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415" w:rsidRDefault="00540A7E">
      <w:pPr>
        <w:spacing w:line="360" w:lineRule="exact"/>
      </w:pPr>
      <w:r>
        <w:rPr>
          <w:noProof/>
        </w:rPr>
        <mc:AlternateContent>
          <mc:Choice Requires="wps">
            <w:drawing>
              <wp:anchor distT="0" distB="0" distL="63500" distR="63500" simplePos="0" relativeHeight="251656192" behindDoc="0" locked="0" layoutInCell="1" allowOverlap="1">
                <wp:simplePos x="0" y="0"/>
                <wp:positionH relativeFrom="margin">
                  <wp:posOffset>13970</wp:posOffset>
                </wp:positionH>
                <wp:positionV relativeFrom="paragraph">
                  <wp:posOffset>530860</wp:posOffset>
                </wp:positionV>
                <wp:extent cx="2034540" cy="521970"/>
                <wp:effectExtent l="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415" w:rsidRDefault="00324039">
                            <w:pPr>
                              <w:pStyle w:val="20"/>
                              <w:shd w:val="clear" w:color="auto" w:fill="auto"/>
                              <w:ind w:firstLine="0"/>
                            </w:pPr>
                            <w:r>
                              <w:rPr>
                                <w:rStyle w:val="2Exact"/>
                              </w:rPr>
                              <w:t>Рассмотрено</w:t>
                            </w:r>
                          </w:p>
                          <w:p w:rsidR="00742415" w:rsidRDefault="00324039">
                            <w:pPr>
                              <w:pStyle w:val="20"/>
                              <w:shd w:val="clear" w:color="auto" w:fill="auto"/>
                              <w:ind w:firstLine="0"/>
                            </w:pPr>
                            <w:r>
                              <w:rPr>
                                <w:rStyle w:val="2Exact"/>
                              </w:rPr>
                              <w:t>на педагогическом совете Протокол № 1 от 30. 08.2022г.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41.8pt;width:160.2pt;height:41.1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c2rQ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" filled="f" stroked="f">
                <v:textbox style="mso-fit-shape-to-text:t" inset="0,0,0,0">
                  <w:txbxContent>
                    <w:p w:rsidR="00742415" w:rsidRDefault="00324039">
                      <w:pPr>
                        <w:pStyle w:val="20"/>
                        <w:shd w:val="clear" w:color="auto" w:fill="auto"/>
                        <w:ind w:firstLine="0"/>
                      </w:pPr>
                      <w:r>
                        <w:rPr>
                          <w:rStyle w:val="2Exact"/>
                        </w:rPr>
                        <w:t>Рассмотрено</w:t>
                      </w:r>
                    </w:p>
                    <w:p w:rsidR="00742415" w:rsidRDefault="00324039">
                      <w:pPr>
                        <w:pStyle w:val="20"/>
                        <w:shd w:val="clear" w:color="auto" w:fill="auto"/>
                        <w:ind w:firstLine="0"/>
                      </w:pPr>
                      <w:r>
                        <w:rPr>
                          <w:rStyle w:val="2Exact"/>
                        </w:rPr>
                        <w:t>на педагогическом совете Протокол № 1 от 30. 08.2022г.</w:t>
                      </w:r>
                    </w:p>
                  </w:txbxContent>
                </v:textbox>
                <w10:wrap anchorx="margin"/>
              </v:shape>
            </w:pict>
          </mc:Fallback>
        </mc:AlternateContent>
      </w:r>
      <w:r>
        <w:rPr>
          <w:noProof/>
        </w:rPr>
        <mc:AlternateContent>
          <mc:Choice Requires="wps">
            <w:drawing>
              <wp:anchor distT="0" distB="0" distL="63500" distR="63500" simplePos="0" relativeHeight="251658240" behindDoc="0" locked="0" layoutInCell="1" allowOverlap="1">
                <wp:simplePos x="0" y="0"/>
                <wp:positionH relativeFrom="margin">
                  <wp:posOffset>3086100</wp:posOffset>
                </wp:positionH>
                <wp:positionV relativeFrom="paragraph">
                  <wp:posOffset>708660</wp:posOffset>
                </wp:positionV>
                <wp:extent cx="1321435" cy="337820"/>
                <wp:effectExtent l="3175" t="127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415" w:rsidRDefault="00324039">
                            <w:pPr>
                              <w:pStyle w:val="20"/>
                              <w:shd w:val="clear" w:color="auto" w:fill="auto"/>
                              <w:spacing w:line="266" w:lineRule="exact"/>
                              <w:ind w:left="180"/>
                            </w:pPr>
                            <w:r>
                              <w:rPr>
                                <w:rStyle w:val="2Exact"/>
                              </w:rPr>
                              <w:t>Директор шк</w:t>
                            </w:r>
                            <w:r w:rsidR="00540A7E">
                              <w:rPr>
                                <w:rStyle w:val="2Exact"/>
                              </w:rPr>
                              <w:t>олы</w:t>
                            </w:r>
                            <w:r>
                              <w:rPr>
                                <w:rStyle w:val="2Exact0"/>
                              </w:rPr>
                              <w:t xml:space="preserve">&gt; </w:t>
                            </w:r>
                            <w:r>
                              <w:rPr>
                                <w:rStyle w:val="2Exact"/>
                              </w:rPr>
                              <w:t>Приказ № 2</w:t>
                            </w:r>
                            <w:r w:rsidR="00540A7E">
                              <w:rPr>
                                <w:rStyle w:val="2Exact"/>
                              </w:rPr>
                              <w:t>10-Д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3pt;margin-top:55.8pt;width:104.05pt;height:26.6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bW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" filled="f" stroked="f">
                <v:textbox style="mso-fit-shape-to-text:t" inset="0,0,0,0">
                  <w:txbxContent>
                    <w:p w:rsidR="00742415" w:rsidRDefault="00324039">
                      <w:pPr>
                        <w:pStyle w:val="20"/>
                        <w:shd w:val="clear" w:color="auto" w:fill="auto"/>
                        <w:spacing w:line="266" w:lineRule="exact"/>
                        <w:ind w:left="180"/>
                      </w:pPr>
                      <w:r>
                        <w:rPr>
                          <w:rStyle w:val="2Exact"/>
                        </w:rPr>
                        <w:t>Директор шк</w:t>
                      </w:r>
                      <w:r w:rsidR="00540A7E">
                        <w:rPr>
                          <w:rStyle w:val="2Exact"/>
                        </w:rPr>
                        <w:t>олы</w:t>
                      </w:r>
                      <w:r>
                        <w:rPr>
                          <w:rStyle w:val="2Exact0"/>
                        </w:rPr>
                        <w:t xml:space="preserve">&gt; </w:t>
                      </w:r>
                      <w:r>
                        <w:rPr>
                          <w:rStyle w:val="2Exact"/>
                        </w:rPr>
                        <w:t>Приказ № 2</w:t>
                      </w:r>
                      <w:r w:rsidR="00540A7E">
                        <w:rPr>
                          <w:rStyle w:val="2Exact"/>
                        </w:rPr>
                        <w:t>10-Д</w:t>
                      </w:r>
                    </w:p>
                  </w:txbxContent>
                </v:textbox>
                <w10:wrap anchorx="margin"/>
              </v:shape>
            </w:pict>
          </mc:Fallback>
        </mc:AlternateContent>
      </w:r>
      <w:r>
        <w:rPr>
          <w:noProof/>
        </w:rPr>
        <w:drawing>
          <wp:anchor distT="0" distB="0" distL="63500" distR="63500" simplePos="0" relativeHeight="251657216" behindDoc="1" locked="0" layoutInCell="1" allowOverlap="1">
            <wp:simplePos x="0" y="0"/>
            <wp:positionH relativeFrom="margin">
              <wp:posOffset>3977640</wp:posOffset>
            </wp:positionH>
            <wp:positionV relativeFrom="paragraph">
              <wp:posOffset>0</wp:posOffset>
            </wp:positionV>
            <wp:extent cx="1743710" cy="1402080"/>
            <wp:effectExtent l="0" t="0" r="0" b="0"/>
            <wp:wrapNone/>
            <wp:docPr id="4" name="Рисунок 4" descr="C:\Users\User\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710" cy="14020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59264" behindDoc="0" locked="0" layoutInCell="1" allowOverlap="1">
                <wp:simplePos x="0" y="0"/>
                <wp:positionH relativeFrom="margin">
                  <wp:posOffset>5189220</wp:posOffset>
                </wp:positionH>
                <wp:positionV relativeFrom="paragraph">
                  <wp:posOffset>685800</wp:posOffset>
                </wp:positionV>
                <wp:extent cx="836930" cy="342900"/>
                <wp:effectExtent l="127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415" w:rsidRDefault="00324039">
                            <w:pPr>
                              <w:pStyle w:val="20"/>
                              <w:shd w:val="clear" w:color="auto" w:fill="auto"/>
                              <w:spacing w:line="270" w:lineRule="exact"/>
                              <w:ind w:left="240" w:firstLine="180"/>
                            </w:pPr>
                            <w:r>
                              <w:rPr>
                                <w:rStyle w:val="2Exact"/>
                              </w:rPr>
                              <w:t>Афонин ,2г.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08.6pt;margin-top:54pt;width:65.9pt;height:27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7arwIAAK8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" filled="f" stroked="f">
                <v:textbox style="mso-fit-shape-to-text:t" inset="0,0,0,0">
                  <w:txbxContent>
                    <w:p w:rsidR="00742415" w:rsidRDefault="00324039">
                      <w:pPr>
                        <w:pStyle w:val="20"/>
                        <w:shd w:val="clear" w:color="auto" w:fill="auto"/>
                        <w:spacing w:line="270" w:lineRule="exact"/>
                        <w:ind w:left="240" w:firstLine="180"/>
                      </w:pPr>
                      <w:r>
                        <w:rPr>
                          <w:rStyle w:val="2Exact"/>
                        </w:rPr>
                        <w:t>Афонин ,2г.</w:t>
                      </w:r>
                    </w:p>
                  </w:txbxContent>
                </v:textbox>
                <w10:wrap anchorx="margin"/>
              </v:shape>
            </w:pict>
          </mc:Fallback>
        </mc:AlternateContent>
      </w:r>
    </w:p>
    <w:p w:rsidR="00742415" w:rsidRDefault="00742415">
      <w:pPr>
        <w:spacing w:line="360" w:lineRule="exact"/>
      </w:pPr>
    </w:p>
    <w:p w:rsidR="00742415" w:rsidRDefault="00742415">
      <w:pPr>
        <w:spacing w:line="360" w:lineRule="exact"/>
      </w:pPr>
    </w:p>
    <w:p w:rsidR="00742415" w:rsidRDefault="00742415">
      <w:pPr>
        <w:spacing w:line="360" w:lineRule="exact"/>
      </w:pPr>
    </w:p>
    <w:p w:rsidR="00742415" w:rsidRDefault="00742415">
      <w:pPr>
        <w:spacing w:line="360" w:lineRule="exact"/>
      </w:pPr>
    </w:p>
    <w:p w:rsidR="00742415" w:rsidRDefault="00742415">
      <w:pPr>
        <w:spacing w:line="395" w:lineRule="exact"/>
      </w:pPr>
    </w:p>
    <w:p w:rsidR="00742415" w:rsidRDefault="00742415">
      <w:pPr>
        <w:rPr>
          <w:sz w:val="2"/>
          <w:szCs w:val="2"/>
        </w:rPr>
        <w:sectPr w:rsidR="00742415">
          <w:type w:val="continuous"/>
          <w:pgSz w:w="11900" w:h="16840"/>
          <w:pgMar w:top="146" w:right="620" w:bottom="1543" w:left="1790" w:header="0" w:footer="3" w:gutter="0"/>
          <w:cols w:space="720"/>
          <w:noEndnote/>
          <w:docGrid w:linePitch="360"/>
        </w:sectPr>
      </w:pPr>
    </w:p>
    <w:p w:rsidR="00742415" w:rsidRDefault="00742415">
      <w:pPr>
        <w:spacing w:before="53" w:after="53" w:line="240" w:lineRule="exact"/>
        <w:rPr>
          <w:sz w:val="19"/>
          <w:szCs w:val="19"/>
        </w:rPr>
      </w:pPr>
    </w:p>
    <w:p w:rsidR="00742415" w:rsidRDefault="00742415">
      <w:pPr>
        <w:rPr>
          <w:sz w:val="2"/>
          <w:szCs w:val="2"/>
        </w:rPr>
        <w:sectPr w:rsidR="00742415">
          <w:type w:val="continuous"/>
          <w:pgSz w:w="11900" w:h="16840"/>
          <w:pgMar w:top="2713" w:right="0" w:bottom="1557" w:left="0" w:header="0" w:footer="3" w:gutter="0"/>
          <w:cols w:space="720"/>
          <w:noEndnote/>
          <w:docGrid w:linePitch="360"/>
        </w:sectPr>
      </w:pPr>
    </w:p>
    <w:p w:rsidR="00742415" w:rsidRDefault="00324039">
      <w:pPr>
        <w:pStyle w:val="10"/>
        <w:keepNext/>
        <w:keepLines/>
        <w:shd w:val="clear" w:color="auto" w:fill="auto"/>
      </w:pPr>
      <w:bookmarkStart w:id="0" w:name="bookmark0"/>
      <w:r>
        <w:t>Положение</w:t>
      </w:r>
      <w:bookmarkEnd w:id="0"/>
    </w:p>
    <w:p w:rsidR="00742415" w:rsidRDefault="00324039">
      <w:pPr>
        <w:pStyle w:val="30"/>
        <w:shd w:val="clear" w:color="auto" w:fill="auto"/>
        <w:spacing w:after="246"/>
      </w:pPr>
      <w:r>
        <w:t>о формах, периодичности и порядке текущего контроля успеваемости,</w:t>
      </w:r>
      <w:r>
        <w:br/>
      </w:r>
      <w:r>
        <w:t>промежуточной и итоговой аттестации обучающихся</w:t>
      </w:r>
    </w:p>
    <w:p w:rsidR="00742415" w:rsidRDefault="00324039">
      <w:pPr>
        <w:pStyle w:val="10"/>
        <w:keepNext/>
        <w:keepLines/>
        <w:shd w:val="clear" w:color="auto" w:fill="auto"/>
        <w:spacing w:line="270" w:lineRule="exact"/>
        <w:jc w:val="both"/>
      </w:pPr>
      <w:bookmarkStart w:id="1" w:name="bookmark1"/>
      <w:r>
        <w:t>1. Общие положения</w:t>
      </w:r>
      <w:bookmarkEnd w:id="1"/>
    </w:p>
    <w:p w:rsidR="00742415" w:rsidRDefault="00324039">
      <w:pPr>
        <w:pStyle w:val="10"/>
        <w:keepNext/>
        <w:keepLines/>
        <w:numPr>
          <w:ilvl w:val="0"/>
          <w:numId w:val="1"/>
        </w:numPr>
        <w:shd w:val="clear" w:color="auto" w:fill="auto"/>
        <w:tabs>
          <w:tab w:val="left" w:pos="453"/>
        </w:tabs>
        <w:spacing w:line="270" w:lineRule="exact"/>
        <w:jc w:val="both"/>
      </w:pPr>
      <w:bookmarkStart w:id="2" w:name="bookmark2"/>
      <w:r>
        <w:rPr>
          <w:rStyle w:val="11"/>
        </w:rPr>
        <w:t xml:space="preserve">Настоящее </w:t>
      </w:r>
      <w:r>
        <w:t>Положение о формах, периодичности и порядке текущего контроля</w:t>
      </w:r>
      <w:bookmarkEnd w:id="2"/>
    </w:p>
    <w:p w:rsidR="00742415" w:rsidRDefault="00324039">
      <w:pPr>
        <w:pStyle w:val="20"/>
        <w:shd w:val="clear" w:color="auto" w:fill="auto"/>
        <w:tabs>
          <w:tab w:val="center" w:pos="2120"/>
          <w:tab w:val="left" w:pos="3890"/>
          <w:tab w:val="center" w:pos="6066"/>
        </w:tabs>
        <w:spacing w:line="270" w:lineRule="exact"/>
        <w:ind w:firstLine="0"/>
        <w:jc w:val="both"/>
      </w:pPr>
      <w:r>
        <w:rPr>
          <w:rStyle w:val="21"/>
        </w:rPr>
        <w:t xml:space="preserve">успеваемости, промежуточной и итоговой аттестации обучающихся </w:t>
      </w:r>
      <w:r>
        <w:t>разработано в соответствии с Федеральным Законом №273-Ф</w:t>
      </w:r>
      <w:r>
        <w:t>3 от 29.12.2012 года «Об образовании в Российской Федерации» с изменениями на 14 июля 2022 года, Приказом Министерства просвещения Российской Федерации №115 от 22 марта 2021 г. «Об утверждении Порядка организации и</w:t>
      </w:r>
      <w:r>
        <w:tab/>
        <w:t>осуществления</w:t>
      </w:r>
      <w:r>
        <w:tab/>
        <w:t>образовательной</w:t>
      </w:r>
      <w:r>
        <w:tab/>
        <w:t>деятельност</w:t>
      </w:r>
      <w:r>
        <w:t>и по основным</w:t>
      </w:r>
    </w:p>
    <w:p w:rsidR="00742415" w:rsidRDefault="00324039">
      <w:pPr>
        <w:pStyle w:val="20"/>
        <w:shd w:val="clear" w:color="auto" w:fill="auto"/>
        <w:tabs>
          <w:tab w:val="right" w:pos="3749"/>
          <w:tab w:val="left" w:pos="3890"/>
          <w:tab w:val="left" w:pos="6356"/>
        </w:tabs>
        <w:spacing w:line="270" w:lineRule="exact"/>
        <w:ind w:firstLine="0"/>
        <w:jc w:val="both"/>
      </w:pPr>
      <w:r>
        <w:t>общеобразовательным программам - образовательным программам начального общего, основного общего и среднего общего образования» с изменениями на 11 февраля 2022 года, Федеральным законом № 152 от 27.07.2006 «О персональных данных» с изменениям</w:t>
      </w:r>
      <w:r>
        <w:t>и на 14 июля 2022 года, Федеральным государственным образовательным стандартом начального общего, основного общего и среднего общего образования, а также Уставом общеобразовательной организации и другими нормативными правовыми актами Российской</w:t>
      </w:r>
      <w:r>
        <w:tab/>
        <w:t>Федерации,</w:t>
      </w:r>
      <w:r>
        <w:tab/>
      </w:r>
      <w:r>
        <w:t>регламентирующими</w:t>
      </w:r>
      <w:r>
        <w:tab/>
        <w:t>деятельность организаций,</w:t>
      </w:r>
    </w:p>
    <w:p w:rsidR="00742415" w:rsidRDefault="00324039">
      <w:pPr>
        <w:pStyle w:val="20"/>
        <w:shd w:val="clear" w:color="auto" w:fill="auto"/>
        <w:tabs>
          <w:tab w:val="left" w:pos="3890"/>
          <w:tab w:val="right" w:pos="9356"/>
        </w:tabs>
        <w:spacing w:line="270" w:lineRule="exact"/>
        <w:ind w:firstLine="0"/>
        <w:jc w:val="both"/>
      </w:pPr>
      <w:r>
        <w:t>осуществляющих</w:t>
      </w:r>
      <w:r>
        <w:tab/>
        <w:t>образовательную</w:t>
      </w:r>
      <w:r>
        <w:tab/>
        <w:t>деятельность.</w:t>
      </w:r>
    </w:p>
    <w:p w:rsidR="00742415" w:rsidRDefault="00324039">
      <w:pPr>
        <w:pStyle w:val="40"/>
        <w:numPr>
          <w:ilvl w:val="0"/>
          <w:numId w:val="1"/>
        </w:numPr>
        <w:shd w:val="clear" w:color="auto" w:fill="auto"/>
        <w:tabs>
          <w:tab w:val="left" w:pos="453"/>
        </w:tabs>
      </w:pPr>
      <w:r>
        <w:rPr>
          <w:rStyle w:val="41"/>
        </w:rPr>
        <w:t xml:space="preserve">Данное </w:t>
      </w:r>
      <w:r>
        <w:t>Положение о формах, периодичности и порядке текущего контроля</w:t>
      </w:r>
    </w:p>
    <w:p w:rsidR="00742415" w:rsidRDefault="00324039">
      <w:pPr>
        <w:pStyle w:val="20"/>
        <w:shd w:val="clear" w:color="auto" w:fill="auto"/>
        <w:tabs>
          <w:tab w:val="right" w:pos="3749"/>
          <w:tab w:val="left" w:pos="4572"/>
          <w:tab w:val="left" w:pos="6356"/>
          <w:tab w:val="right" w:pos="9356"/>
        </w:tabs>
        <w:spacing w:line="270" w:lineRule="exact"/>
        <w:ind w:firstLine="0"/>
        <w:jc w:val="both"/>
      </w:pPr>
      <w:r>
        <w:rPr>
          <w:rStyle w:val="22"/>
        </w:rPr>
        <w:t>успеваемости, промежуточной и итоговой аттестации обучающихся</w:t>
      </w:r>
      <w:r>
        <w:t xml:space="preserve"> школы регламентирует содержание и порядок текущего контроля успеваемости, порядок промежуточной и итоговой аттестации обучающихся в условиях реализации Федеральных образовательных стандартов (ФГОС), их перевод в следующий класс по итогам учебного года, а </w:t>
      </w:r>
      <w:r>
        <w:t>также достижения планируемых результатов освоения обучающимися основной образовательной</w:t>
      </w:r>
      <w:r>
        <w:tab/>
        <w:t>программы</w:t>
      </w:r>
      <w:r>
        <w:tab/>
        <w:t>основного</w:t>
      </w:r>
      <w:r>
        <w:tab/>
        <w:t>общего</w:t>
      </w:r>
      <w:r>
        <w:tab/>
        <w:t>образования.</w:t>
      </w:r>
    </w:p>
    <w:p w:rsidR="00742415" w:rsidRDefault="00324039">
      <w:pPr>
        <w:pStyle w:val="20"/>
        <w:numPr>
          <w:ilvl w:val="0"/>
          <w:numId w:val="1"/>
        </w:numPr>
        <w:shd w:val="clear" w:color="auto" w:fill="auto"/>
        <w:tabs>
          <w:tab w:val="left" w:pos="453"/>
        </w:tabs>
        <w:spacing w:line="270" w:lineRule="exact"/>
        <w:ind w:firstLine="0"/>
        <w:jc w:val="both"/>
      </w:pPr>
      <w:r>
        <w:t>Действие настоящего Положения распространяется на всех обучающихся, принятых в</w:t>
      </w:r>
    </w:p>
    <w:p w:rsidR="00742415" w:rsidRDefault="00324039">
      <w:pPr>
        <w:pStyle w:val="20"/>
        <w:shd w:val="clear" w:color="auto" w:fill="auto"/>
        <w:tabs>
          <w:tab w:val="left" w:pos="3890"/>
          <w:tab w:val="left" w:pos="8312"/>
        </w:tabs>
        <w:spacing w:line="270" w:lineRule="exact"/>
        <w:ind w:firstLine="0"/>
        <w:jc w:val="both"/>
      </w:pPr>
      <w:r>
        <w:t>школу на обучение по основным общеобразовательным</w:t>
      </w:r>
      <w:r>
        <w:t xml:space="preserve"> программам начального общего, основного общего и среднего общего образования, а также на родителей (законных представителей) детей и педагогических работников, участвующих в реализации указанных</w:t>
      </w:r>
      <w:r>
        <w:tab/>
        <w:t>образовательных</w:t>
      </w:r>
      <w:r>
        <w:tab/>
        <w:t>программ.</w:t>
      </w:r>
    </w:p>
    <w:p w:rsidR="00742415" w:rsidRDefault="00324039">
      <w:pPr>
        <w:pStyle w:val="20"/>
        <w:numPr>
          <w:ilvl w:val="0"/>
          <w:numId w:val="1"/>
        </w:numPr>
        <w:shd w:val="clear" w:color="auto" w:fill="auto"/>
        <w:tabs>
          <w:tab w:val="left" w:pos="475"/>
        </w:tabs>
        <w:spacing w:line="270" w:lineRule="exact"/>
        <w:ind w:firstLine="0"/>
        <w:jc w:val="both"/>
      </w:pPr>
      <w:r>
        <w:t>На основании пункта 10 части 3 ста</w:t>
      </w:r>
      <w:r>
        <w:t>тьи 28 Федерального закона от 29 декабря 2012 года № 273-ФЗ "Об образовании в Российской Федерации" осуществление текущего контроля успеваемости и промежуточной аттестации обучающихся, установление их форм, периодичности и порядка проведения относятся к ко</w:t>
      </w:r>
      <w:r>
        <w:t>мпетенции образовательной организации.</w:t>
      </w:r>
    </w:p>
    <w:p w:rsidR="00742415" w:rsidRDefault="00324039">
      <w:pPr>
        <w:pStyle w:val="20"/>
        <w:numPr>
          <w:ilvl w:val="0"/>
          <w:numId w:val="1"/>
        </w:numPr>
        <w:shd w:val="clear" w:color="auto" w:fill="auto"/>
        <w:tabs>
          <w:tab w:val="left" w:pos="453"/>
        </w:tabs>
        <w:spacing w:line="270" w:lineRule="exact"/>
        <w:ind w:firstLine="0"/>
        <w:jc w:val="both"/>
      </w:pPr>
      <w:r>
        <w:t>Освоение общеобразовательной программы, в том числе отдельной части или всего</w:t>
      </w:r>
    </w:p>
    <w:p w:rsidR="00742415" w:rsidRDefault="00324039">
      <w:pPr>
        <w:pStyle w:val="20"/>
        <w:shd w:val="clear" w:color="auto" w:fill="auto"/>
        <w:tabs>
          <w:tab w:val="left" w:pos="2113"/>
          <w:tab w:val="left" w:pos="4421"/>
          <w:tab w:val="left" w:pos="5407"/>
          <w:tab w:val="left" w:pos="8021"/>
        </w:tabs>
        <w:spacing w:line="270" w:lineRule="exact"/>
        <w:ind w:firstLine="0"/>
        <w:jc w:val="both"/>
      </w:pPr>
      <w:r>
        <w:t>объема учебного предмета, курса, дисциплины (модуля) общеобразовательной программы, сопровождается текущим контролем успеваемости и промежу</w:t>
      </w:r>
      <w:r>
        <w:t>точной аттестацией</w:t>
      </w:r>
      <w:bookmarkStart w:id="3" w:name="_GoBack"/>
      <w:bookmarkEnd w:id="3"/>
      <w:r>
        <w:t>обучающихся</w:t>
      </w:r>
      <w:r>
        <w:tab/>
        <w:t>в</w:t>
      </w:r>
      <w:r>
        <w:tab/>
        <w:t>образовательной</w:t>
      </w:r>
      <w:r>
        <w:tab/>
        <w:t>организации.</w:t>
      </w:r>
    </w:p>
    <w:p w:rsidR="00742415" w:rsidRDefault="00324039">
      <w:pPr>
        <w:pStyle w:val="20"/>
        <w:numPr>
          <w:ilvl w:val="0"/>
          <w:numId w:val="1"/>
        </w:numPr>
        <w:shd w:val="clear" w:color="auto" w:fill="auto"/>
        <w:tabs>
          <w:tab w:val="left" w:pos="471"/>
        </w:tabs>
        <w:spacing w:line="270" w:lineRule="exact"/>
        <w:ind w:firstLine="0"/>
        <w:jc w:val="both"/>
      </w:pPr>
      <w:r>
        <w:t>Формы,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w:t>
      </w:r>
    </w:p>
    <w:p w:rsidR="00742415" w:rsidRDefault="00324039">
      <w:pPr>
        <w:pStyle w:val="20"/>
        <w:numPr>
          <w:ilvl w:val="0"/>
          <w:numId w:val="1"/>
        </w:numPr>
        <w:shd w:val="clear" w:color="auto" w:fill="auto"/>
        <w:tabs>
          <w:tab w:val="left" w:pos="468"/>
        </w:tabs>
        <w:spacing w:line="270" w:lineRule="exact"/>
        <w:ind w:firstLine="0"/>
        <w:jc w:val="both"/>
      </w:pPr>
      <w:r>
        <w:t xml:space="preserve">Формы получения </w:t>
      </w:r>
      <w:r>
        <w:t>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w:t>
      </w:r>
    </w:p>
    <w:p w:rsidR="00540A7E" w:rsidRPr="00F8069E" w:rsidRDefault="00540A7E" w:rsidP="00540A7E">
      <w:pPr>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lastRenderedPageBreak/>
        <w:t>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w:t>
      </w:r>
      <w:r w:rsidRPr="00F8069E">
        <w:rPr>
          <w:rFonts w:ascii="Times New Roman" w:eastAsia="Times New Roman" w:hAnsi="Times New Roman" w:cs="Times New Roman"/>
          <w:color w:val="1E2120"/>
        </w:rPr>
        <w:br/>
        <w:t>1.8. Обучающиеся, освоившие в полном объеме соответствующую образовательную программу учебного года, переводятся в следующий класс.</w:t>
      </w:r>
      <w:r w:rsidRPr="00F8069E">
        <w:rPr>
          <w:rFonts w:ascii="Times New Roman" w:eastAsia="Times New Roman" w:hAnsi="Times New Roman" w:cs="Times New Roman"/>
          <w:color w:val="1E2120"/>
        </w:rPr>
        <w:br/>
        <w:t>1.9.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w:t>
      </w:r>
    </w:p>
    <w:p w:rsidR="00540A7E" w:rsidRPr="00F8069E" w:rsidRDefault="00540A7E" w:rsidP="00540A7E">
      <w:pPr>
        <w:jc w:val="both"/>
        <w:textAlignment w:val="baseline"/>
        <w:rPr>
          <w:rFonts w:ascii="Times New Roman" w:eastAsia="Times New Roman" w:hAnsi="Times New Roman" w:cs="Times New Roman"/>
          <w:color w:val="1E2120"/>
        </w:rPr>
      </w:pPr>
    </w:p>
    <w:p w:rsidR="00540A7E" w:rsidRPr="00F8069E" w:rsidRDefault="00540A7E" w:rsidP="00540A7E">
      <w:pPr>
        <w:jc w:val="both"/>
        <w:textAlignment w:val="baseline"/>
        <w:outlineLvl w:val="2"/>
        <w:rPr>
          <w:rFonts w:ascii="Times New Roman" w:eastAsia="Times New Roman" w:hAnsi="Times New Roman" w:cs="Times New Roman"/>
          <w:b/>
          <w:bCs/>
          <w:color w:val="1E2120"/>
        </w:rPr>
      </w:pPr>
      <w:r w:rsidRPr="00F8069E">
        <w:rPr>
          <w:rFonts w:ascii="Times New Roman" w:eastAsia="Times New Roman" w:hAnsi="Times New Roman" w:cs="Times New Roman"/>
          <w:b/>
          <w:bCs/>
          <w:color w:val="1E2120"/>
        </w:rPr>
        <w:t>2. Формы, периодичность и порядок текущего контроля успеваемости и промежуточной аттестации обучающихся</w:t>
      </w:r>
    </w:p>
    <w:p w:rsidR="00540A7E" w:rsidRPr="00F8069E" w:rsidRDefault="00540A7E" w:rsidP="00540A7E">
      <w:pPr>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2.1. Текущий контроль успеваемости обучающихся представляет собой совокупность мероприятий, включающих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или проверочных работ, а также документальное оформление результатов проверки (оценки), осуществляемых в целях:</w:t>
      </w:r>
    </w:p>
    <w:p w:rsidR="00540A7E" w:rsidRPr="00F8069E" w:rsidRDefault="00540A7E" w:rsidP="00540A7E">
      <w:pPr>
        <w:widowControl/>
        <w:numPr>
          <w:ilvl w:val="0"/>
          <w:numId w:val="2"/>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оценки индивидуальных образовательных достижений обучающихся и динамики их роста в течение всего учебного года;</w:t>
      </w:r>
    </w:p>
    <w:p w:rsidR="00540A7E" w:rsidRPr="00F8069E" w:rsidRDefault="00540A7E" w:rsidP="00540A7E">
      <w:pPr>
        <w:widowControl/>
        <w:numPr>
          <w:ilvl w:val="0"/>
          <w:numId w:val="2"/>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выявления индивидуально значимых и иных обстоятельств, способствующих или препятствующих достижению обучающимися планируемых образовательных результатов освоения соответствующей общеобразовательной программы;</w:t>
      </w:r>
    </w:p>
    <w:p w:rsidR="00540A7E" w:rsidRPr="00F8069E" w:rsidRDefault="00540A7E" w:rsidP="00540A7E">
      <w:pPr>
        <w:widowControl/>
        <w:numPr>
          <w:ilvl w:val="0"/>
          <w:numId w:val="2"/>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изучения и оценки эффективности методов (методик), форм и средств обучения, используемых в образовательной деятельности общеобразовательной организации;</w:t>
      </w:r>
    </w:p>
    <w:p w:rsidR="00540A7E" w:rsidRPr="00F8069E" w:rsidRDefault="00540A7E" w:rsidP="00540A7E">
      <w:pPr>
        <w:widowControl/>
        <w:numPr>
          <w:ilvl w:val="0"/>
          <w:numId w:val="2"/>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принятия организационно-педагогических и иных решений по совершенствованию образовательной деятельности.</w:t>
      </w:r>
    </w:p>
    <w:p w:rsidR="00540A7E" w:rsidRPr="00F8069E" w:rsidRDefault="00540A7E" w:rsidP="00540A7E">
      <w:pPr>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2.2. </w:t>
      </w:r>
      <w:r w:rsidRPr="00F8069E">
        <w:rPr>
          <w:rFonts w:ascii="Times New Roman" w:eastAsia="Times New Roman" w:hAnsi="Times New Roman" w:cs="Times New Roman"/>
          <w:b/>
          <w:bCs/>
          <w:i/>
          <w:iCs/>
          <w:color w:val="1E2120"/>
          <w:bdr w:val="none" w:sz="0" w:space="0" w:color="auto" w:frame="1"/>
        </w:rPr>
        <w:t>Промежуточная аттестация</w:t>
      </w:r>
      <w:r w:rsidRPr="00F8069E">
        <w:rPr>
          <w:rFonts w:ascii="Times New Roman" w:eastAsia="Times New Roman" w:hAnsi="Times New Roman" w:cs="Times New Roman"/>
          <w:color w:val="1E2120"/>
        </w:rPr>
        <w:t> – это установление уровня достижения результатов освоения учебных предметов, курсов, дисциплин (модулей), предусмотренных образовательной</w:t>
      </w:r>
      <w:r>
        <w:rPr>
          <w:rFonts w:ascii="Times New Roman" w:eastAsia="Times New Roman" w:hAnsi="Times New Roman" w:cs="Times New Roman"/>
          <w:color w:val="1E2120"/>
        </w:rPr>
        <w:t xml:space="preserve"> </w:t>
      </w:r>
      <w:r w:rsidRPr="00F8069E">
        <w:rPr>
          <w:rFonts w:ascii="Times New Roman" w:eastAsia="Times New Roman" w:hAnsi="Times New Roman" w:cs="Times New Roman"/>
          <w:color w:val="1E2120"/>
        </w:rPr>
        <w:t xml:space="preserve">программой. </w:t>
      </w:r>
      <w:r w:rsidRPr="00F8069E">
        <w:rPr>
          <w:rFonts w:ascii="Times New Roman" w:eastAsia="Times New Roman" w:hAnsi="Times New Roman" w:cs="Times New Roman"/>
          <w:color w:val="1E2120"/>
        </w:rPr>
        <w:br/>
        <w:t>2.3. Промежуточная аттестация в образовательной организации проводится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r w:rsidRPr="00F8069E">
        <w:rPr>
          <w:rFonts w:ascii="Times New Roman" w:eastAsia="Times New Roman" w:hAnsi="Times New Roman" w:cs="Times New Roman"/>
          <w:color w:val="1E2120"/>
        </w:rPr>
        <w:br/>
        <w:t>2.4. </w:t>
      </w:r>
      <w:ins w:id="4" w:author="Unknown">
        <w:r w:rsidRPr="00F8069E">
          <w:rPr>
            <w:rFonts w:ascii="Times New Roman" w:eastAsia="Times New Roman" w:hAnsi="Times New Roman" w:cs="Times New Roman"/>
            <w:color w:val="1E2120"/>
            <w:u w:val="single"/>
            <w:bdr w:val="none" w:sz="0" w:space="0" w:color="auto" w:frame="1"/>
          </w:rPr>
          <w:t>Текущий контроль и промежуточная аттестация осуществляются в следующих формах:</w:t>
        </w:r>
      </w:ins>
    </w:p>
    <w:p w:rsidR="00540A7E" w:rsidRPr="00F8069E" w:rsidRDefault="00540A7E" w:rsidP="00540A7E">
      <w:pPr>
        <w:widowControl/>
        <w:numPr>
          <w:ilvl w:val="0"/>
          <w:numId w:val="3"/>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контрольные или проверочные работы;</w:t>
      </w:r>
    </w:p>
    <w:p w:rsidR="00540A7E" w:rsidRPr="00F8069E" w:rsidRDefault="00540A7E" w:rsidP="00540A7E">
      <w:pPr>
        <w:widowControl/>
        <w:numPr>
          <w:ilvl w:val="0"/>
          <w:numId w:val="3"/>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диагностические.</w:t>
      </w:r>
    </w:p>
    <w:p w:rsidR="00540A7E" w:rsidRPr="00F8069E" w:rsidRDefault="00540A7E" w:rsidP="00540A7E">
      <w:pPr>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Данные формы текущего контроля называются оценочными процедурами, длительность которых при выполнении обучающимися составляет не менее тридцати минут.</w:t>
      </w:r>
      <w:r w:rsidRPr="00F8069E">
        <w:rPr>
          <w:rFonts w:ascii="Times New Roman" w:eastAsia="Times New Roman" w:hAnsi="Times New Roman" w:cs="Times New Roman"/>
          <w:color w:val="1E2120"/>
        </w:rPr>
        <w:br/>
        <w:t>2.5. Контрольные или проверочные работы показывают оценку достижения каждым обучающимся и/или группой обучающихся на основании требований к предметным и/или метапредметным результатам обучения в соответствии с федеральными государственными образовательными стандартами начального общего, основного общего и среднего общего образования при освоении образовательной программы, в том числе отдельной части или всего объема учебного предмета, курса, дисциплины (модуля) образовательной программы.</w:t>
      </w:r>
      <w:r w:rsidRPr="00F8069E">
        <w:rPr>
          <w:rFonts w:ascii="Times New Roman" w:eastAsia="Times New Roman" w:hAnsi="Times New Roman" w:cs="Times New Roman"/>
          <w:color w:val="1E2120"/>
        </w:rPr>
        <w:br/>
        <w:t>2.6. Диагностические работы обучающихся указывают на выявление и изучение уровня и качества подготовки обучающихся, включая достижение каждым обучающимся и/или группой обучающихся требований к предметным и/или метапредметным, и/или личностным результатам обучения в соответствии с ФГОС, а также факторы, обусловливающие выявленные результаты обучения.</w:t>
      </w:r>
      <w:r w:rsidRPr="00F8069E">
        <w:rPr>
          <w:rFonts w:ascii="Times New Roman" w:eastAsia="Times New Roman" w:hAnsi="Times New Roman" w:cs="Times New Roman"/>
          <w:color w:val="1E2120"/>
        </w:rPr>
        <w:br/>
        <w:t xml:space="preserve">2.7. Проведение текущего контроля успеваемости направлено на обеспечение </w:t>
      </w:r>
      <w:r w:rsidRPr="00F8069E">
        <w:rPr>
          <w:rFonts w:ascii="Times New Roman" w:eastAsia="Times New Roman" w:hAnsi="Times New Roman" w:cs="Times New Roman"/>
          <w:color w:val="1E2120"/>
        </w:rPr>
        <w:lastRenderedPageBreak/>
        <w:t>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(ФГОС).</w:t>
      </w:r>
      <w:r w:rsidRPr="00F8069E">
        <w:rPr>
          <w:rFonts w:ascii="Times New Roman" w:eastAsia="Times New Roman" w:hAnsi="Times New Roman" w:cs="Times New Roman"/>
          <w:color w:val="1E2120"/>
        </w:rPr>
        <w:br/>
        <w:t>2.8. Формы и периодичность текущего контроля успеваемости обучающегося педагог определяет самостоятельно в соответствии с учебным планом предмета с учетом контингента обучающихся, содержанием учебного материала и используемых образовательных технологий, отражающихся в рабочей программе.</w:t>
      </w:r>
      <w:r w:rsidRPr="00F8069E">
        <w:rPr>
          <w:rFonts w:ascii="Times New Roman" w:eastAsia="Times New Roman" w:hAnsi="Times New Roman" w:cs="Times New Roman"/>
          <w:color w:val="1E2120"/>
        </w:rPr>
        <w:br/>
        <w:t>2.9. В первом классе обучение проводится без балльного оценивания знаний обучающихся и домашних заданий.</w:t>
      </w:r>
      <w:r w:rsidRPr="00F8069E">
        <w:rPr>
          <w:rFonts w:ascii="Times New Roman" w:eastAsia="Times New Roman" w:hAnsi="Times New Roman" w:cs="Times New Roman"/>
          <w:color w:val="1E2120"/>
        </w:rPr>
        <w:br/>
        <w:t xml:space="preserve">2.10. Текущий контроль успеваемости и промежуточная аттестация осуществляется в виде отметок по пятибалльной шкале во 2-11 классах (минимальный балл – 2, максимальный – 5), которые выставляются в </w:t>
      </w:r>
      <w:r>
        <w:rPr>
          <w:rFonts w:ascii="Times New Roman" w:eastAsia="Times New Roman" w:hAnsi="Times New Roman" w:cs="Times New Roman"/>
          <w:color w:val="1E2120"/>
        </w:rPr>
        <w:t>электронный</w:t>
      </w:r>
      <w:r w:rsidRPr="00F8069E">
        <w:rPr>
          <w:rFonts w:ascii="Times New Roman" w:eastAsia="Times New Roman" w:hAnsi="Times New Roman" w:cs="Times New Roman"/>
          <w:color w:val="1E2120"/>
        </w:rPr>
        <w:t xml:space="preserve"> журнал и дневник обучающегося.</w:t>
      </w:r>
      <w:r w:rsidRPr="00F8069E">
        <w:rPr>
          <w:rFonts w:ascii="Times New Roman" w:eastAsia="Times New Roman" w:hAnsi="Times New Roman" w:cs="Times New Roman"/>
          <w:color w:val="1E2120"/>
        </w:rPr>
        <w:br/>
        <w:t>2.11. Согласно пункту 2.3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Минобрнауки России от 11 мая 2016 г. N 536, ведение учителями журнала и дневников обучающихся осуществляется в электронной форме.</w:t>
      </w:r>
      <w:r w:rsidRPr="00F8069E">
        <w:rPr>
          <w:rFonts w:ascii="Times New Roman" w:eastAsia="Times New Roman" w:hAnsi="Times New Roman" w:cs="Times New Roman"/>
          <w:color w:val="1E2120"/>
        </w:rPr>
        <w:br/>
        <w:t>2.12. Одновременное ведение (дублирование) журнала успеваемости в электронном и бумажном виде не допускается.</w:t>
      </w:r>
      <w:r w:rsidRPr="00F8069E">
        <w:rPr>
          <w:rFonts w:ascii="Times New Roman" w:eastAsia="Times New Roman" w:hAnsi="Times New Roman" w:cs="Times New Roman"/>
          <w:color w:val="1E2120"/>
        </w:rPr>
        <w:br/>
        <w:t>2.13. Выставления отметок по результатам аттестации осуществляется в форме всероссийских проверочных работ (далее – ВПР) в качестве итоговых контрольных работ.</w:t>
      </w:r>
      <w:r w:rsidRPr="00F8069E">
        <w:rPr>
          <w:rFonts w:ascii="Times New Roman" w:eastAsia="Times New Roman" w:hAnsi="Times New Roman" w:cs="Times New Roman"/>
          <w:color w:val="1E2120"/>
        </w:rPr>
        <w:br/>
        <w:t>2.14. Содержание и структура ВПР определяются на основе федеральных государственных образовательных стандартов начального, основного и среднего общего образования с учетом Примерной основной образовательной программы начального, основного и среднего общего образования, и содержания учебников, включенных в Федеральный перечень на соответствующий учебный год.</w:t>
      </w:r>
      <w:r w:rsidRPr="00F8069E">
        <w:rPr>
          <w:rFonts w:ascii="Times New Roman" w:eastAsia="Times New Roman" w:hAnsi="Times New Roman" w:cs="Times New Roman"/>
          <w:color w:val="1E2120"/>
        </w:rPr>
        <w:br/>
        <w:t>2.15. Образовательной организации при проведении аттестации обучающихся необходимо избегать дублирования оценочных процедур (контрольных работ) в классах по тем учебным предметам, по которым проводится ВПР.</w:t>
      </w:r>
      <w:r w:rsidRPr="00F8069E">
        <w:rPr>
          <w:rFonts w:ascii="Times New Roman" w:eastAsia="Times New Roman" w:hAnsi="Times New Roman" w:cs="Times New Roman"/>
          <w:color w:val="1E2120"/>
        </w:rPr>
        <w:br/>
        <w:t>2.16. </w:t>
      </w:r>
      <w:ins w:id="5" w:author="Unknown">
        <w:r w:rsidRPr="00F8069E">
          <w:rPr>
            <w:rFonts w:ascii="Times New Roman" w:eastAsia="Times New Roman" w:hAnsi="Times New Roman" w:cs="Times New Roman"/>
            <w:color w:val="1E2120"/>
            <w:u w:val="single"/>
            <w:bdr w:val="none" w:sz="0" w:space="0" w:color="auto" w:frame="1"/>
          </w:rPr>
          <w:t>Всероссийские проверочные работы проводятся для обучающихся общеобразовательных организаций по следующим предметам:</w:t>
        </w:r>
      </w:ins>
    </w:p>
    <w:p w:rsidR="00540A7E" w:rsidRPr="00F8069E" w:rsidRDefault="00540A7E" w:rsidP="00540A7E">
      <w:pPr>
        <w:widowControl/>
        <w:numPr>
          <w:ilvl w:val="0"/>
          <w:numId w:val="4"/>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в 4 классе по учебным предметам: русский язык, математика, окружающий мир;</w:t>
      </w:r>
    </w:p>
    <w:p w:rsidR="00540A7E" w:rsidRPr="00F8069E" w:rsidRDefault="00540A7E" w:rsidP="00540A7E">
      <w:pPr>
        <w:widowControl/>
        <w:numPr>
          <w:ilvl w:val="0"/>
          <w:numId w:val="4"/>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в 5 классе по учебным предметам: русский язык, математика, история, биология;</w:t>
      </w:r>
    </w:p>
    <w:p w:rsidR="00540A7E" w:rsidRPr="00F8069E" w:rsidRDefault="00540A7E" w:rsidP="00540A7E">
      <w:pPr>
        <w:widowControl/>
        <w:numPr>
          <w:ilvl w:val="0"/>
          <w:numId w:val="4"/>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в 6 классе по учебным предметам: русский язык, математика, история, география, биология, обществознание;</w:t>
      </w:r>
    </w:p>
    <w:p w:rsidR="00540A7E" w:rsidRPr="00F8069E" w:rsidRDefault="00540A7E" w:rsidP="00540A7E">
      <w:pPr>
        <w:widowControl/>
        <w:numPr>
          <w:ilvl w:val="0"/>
          <w:numId w:val="4"/>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в 7 классе по учебным предметам: русский язык, математика, история, география, биология, обществознание, физика, иностранные языки (английский, немецкий, французский);</w:t>
      </w:r>
    </w:p>
    <w:p w:rsidR="00540A7E" w:rsidRPr="00F8069E" w:rsidRDefault="00540A7E" w:rsidP="00540A7E">
      <w:pPr>
        <w:widowControl/>
        <w:numPr>
          <w:ilvl w:val="0"/>
          <w:numId w:val="4"/>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в 8 классе по учебным предметам: русский язык, математика, история, география, биология, обществознание, физика, химия;</w:t>
      </w:r>
    </w:p>
    <w:p w:rsidR="00540A7E" w:rsidRPr="00F8069E" w:rsidRDefault="00540A7E" w:rsidP="00540A7E">
      <w:pPr>
        <w:widowControl/>
        <w:numPr>
          <w:ilvl w:val="0"/>
          <w:numId w:val="4"/>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в 10 классе по учебному предмету география;</w:t>
      </w:r>
    </w:p>
    <w:p w:rsidR="00540A7E" w:rsidRDefault="00540A7E" w:rsidP="00540A7E">
      <w:pPr>
        <w:widowControl/>
        <w:numPr>
          <w:ilvl w:val="0"/>
          <w:numId w:val="4"/>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в 11 классе по учебным предметам: история, география, биология, физика, химия, иностранные языки (английский, немецкий, французский).</w:t>
      </w:r>
    </w:p>
    <w:p w:rsidR="00540A7E" w:rsidRPr="00F8069E" w:rsidRDefault="00540A7E" w:rsidP="00540A7E">
      <w:pPr>
        <w:ind w:firstLine="142"/>
        <w:jc w:val="both"/>
        <w:textAlignment w:val="baseline"/>
        <w:rPr>
          <w:rFonts w:ascii="Times New Roman" w:eastAsia="Times New Roman" w:hAnsi="Times New Roman" w:cs="Times New Roman"/>
          <w:color w:val="1E2120"/>
        </w:rPr>
      </w:pPr>
      <w:r>
        <w:rPr>
          <w:rFonts w:ascii="Times New Roman" w:eastAsia="Times New Roman" w:hAnsi="Times New Roman" w:cs="Times New Roman"/>
          <w:color w:val="1E2120"/>
        </w:rPr>
        <w:t>Результаты ВПР  по приказу директора школы могут быть засчитаны как результаты входных контрольных работ, если они проводятся в  начале учебного года, и как результаты годовых итоговых контрольных работ, если они проводятся в конце учебного года.</w:t>
      </w:r>
    </w:p>
    <w:p w:rsidR="00540A7E" w:rsidRPr="00F8069E" w:rsidRDefault="00540A7E" w:rsidP="00540A7E">
      <w:pPr>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2.17. Для упорядочивания системы оценочных процедур в общеобразовательных организациях, согласно письму Минпросвещения России и Рособрнадзора от 6 августа 2021 года № СК-228/03 / 01.16/08-012.16, рекомендуется:</w:t>
      </w:r>
    </w:p>
    <w:p w:rsidR="00540A7E" w:rsidRPr="00F8069E" w:rsidRDefault="00540A7E" w:rsidP="00540A7E">
      <w:pPr>
        <w:widowControl/>
        <w:numPr>
          <w:ilvl w:val="0"/>
          <w:numId w:val="5"/>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lastRenderedPageBreak/>
        <w:t>проводить оценочные процедуры по каждому учебному предмету в одной параллели классов не чаще 1 раза в 2,5 недели. При этом объем учебного времени, затрачиваемого на проведение оценочных процедур, не должен превышать 10% от всего объема учебного времени, отводимого на изучение данного учебного предмета в данной параллели в текущем учебном году;</w:t>
      </w:r>
    </w:p>
    <w:p w:rsidR="00540A7E" w:rsidRPr="00F8069E" w:rsidRDefault="00540A7E" w:rsidP="00540A7E">
      <w:pPr>
        <w:widowControl/>
        <w:numPr>
          <w:ilvl w:val="0"/>
          <w:numId w:val="5"/>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не проводить оценочные процедуры на первом и последнем уроках, за исключением учебных предметов, по которым проводится не более 1 урока в неделю, причем этот урок является первым или последним в расписании;</w:t>
      </w:r>
    </w:p>
    <w:p w:rsidR="00540A7E" w:rsidRPr="00F8069E" w:rsidRDefault="00540A7E" w:rsidP="00540A7E">
      <w:pPr>
        <w:widowControl/>
        <w:numPr>
          <w:ilvl w:val="0"/>
          <w:numId w:val="5"/>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не проводить для обучающихся одного класса более одной оценочной процедуры в день;</w:t>
      </w:r>
    </w:p>
    <w:p w:rsidR="00540A7E" w:rsidRPr="00F8069E" w:rsidRDefault="00540A7E" w:rsidP="00540A7E">
      <w:pPr>
        <w:widowControl/>
        <w:numPr>
          <w:ilvl w:val="0"/>
          <w:numId w:val="5"/>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исключить ситуации замещения полноценной учебной деятельности в соответствии с образовательной программой многократным выполнением однотипных заданий конкретной оценочной процедуры, проведения "предварительных" контрольных или проверочных работ непосредственно перед планируемой датой проведения оценочной процедуры;</w:t>
      </w:r>
    </w:p>
    <w:p w:rsidR="00540A7E" w:rsidRPr="00F8069E" w:rsidRDefault="00540A7E" w:rsidP="00540A7E">
      <w:pPr>
        <w:widowControl/>
        <w:numPr>
          <w:ilvl w:val="0"/>
          <w:numId w:val="5"/>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при проведении оценочной процедуры учитывать необходимость реализации в рамках учебной деятельности таких этапов, как проверка работ обучающихся, формирование массива результатов оценочной процедуры, анализ результатов учителем, разбор ошибок, допущенных обучающимися при выполнении работы, отработка выявленных проблем, при необходимости - повторение и закрепление материала;</w:t>
      </w:r>
    </w:p>
    <w:p w:rsidR="00540A7E" w:rsidRPr="00F8069E" w:rsidRDefault="00540A7E" w:rsidP="00540A7E">
      <w:pPr>
        <w:widowControl/>
        <w:numPr>
          <w:ilvl w:val="0"/>
          <w:numId w:val="5"/>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не использовать для проведения оценочных процедур копии листов с заданиями, полученные в результате ксерографии (возможно использование материалов, распечатанных на принтере с высоким разрешением, типографских бланков, учебников, записей на доске и т.п.).</w:t>
      </w:r>
    </w:p>
    <w:p w:rsidR="00540A7E" w:rsidRPr="00F8069E" w:rsidRDefault="00540A7E" w:rsidP="00540A7E">
      <w:pPr>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 xml:space="preserve">2.18. Для обеспечения открытости и доступности информации о системе образования в образовательной организации формируется единый график проведения оценочных процедур с учетом учебных периодов, принятых в школе (четверть, </w:t>
      </w:r>
      <w:r>
        <w:rPr>
          <w:rFonts w:ascii="Times New Roman" w:eastAsia="Times New Roman" w:hAnsi="Times New Roman" w:cs="Times New Roman"/>
          <w:color w:val="1E2120"/>
        </w:rPr>
        <w:t>полугодие</w:t>
      </w:r>
      <w:r w:rsidRPr="00F8069E">
        <w:rPr>
          <w:rFonts w:ascii="Times New Roman" w:eastAsia="Times New Roman" w:hAnsi="Times New Roman" w:cs="Times New Roman"/>
          <w:color w:val="1E2120"/>
        </w:rPr>
        <w:t xml:space="preserve"> и т.д.), а также перечня учебных предметов на учебный год либо на ближайшее полугодие.</w:t>
      </w:r>
      <w:r w:rsidRPr="00F8069E">
        <w:rPr>
          <w:rFonts w:ascii="Times New Roman" w:eastAsia="Times New Roman" w:hAnsi="Times New Roman" w:cs="Times New Roman"/>
          <w:color w:val="1E2120"/>
        </w:rPr>
        <w:br/>
        <w:t>2.19. График может быть утвержден как отдельным документом, так и в рамках имеющихся локальных нормативных актов общеобразовательной организации, устанавливающих формы, периодичность, порядок текущего контроля успеваемости и промежуточной аттестации обучающихся.</w:t>
      </w:r>
      <w:r w:rsidRPr="00F8069E">
        <w:rPr>
          <w:rFonts w:ascii="Times New Roman" w:eastAsia="Times New Roman" w:hAnsi="Times New Roman" w:cs="Times New Roman"/>
          <w:color w:val="1E2120"/>
        </w:rPr>
        <w:br/>
        <w:t>2.20. Готовый график размещают на сайте образовательной организации на главной странице подраздела «Документы» раздела «Сведения об образовательной организации» в виде электронного документа не позднее чем через 2 недели после начала учебного года либо после начала полугодия.</w:t>
      </w:r>
      <w:r w:rsidRPr="00F8069E">
        <w:rPr>
          <w:rFonts w:ascii="Times New Roman" w:eastAsia="Times New Roman" w:hAnsi="Times New Roman" w:cs="Times New Roman"/>
          <w:color w:val="1E2120"/>
        </w:rPr>
        <w:br/>
        <w:t>2.21. График может быть скорректирован при наличии изменений учебного плана, вызванных:</w:t>
      </w:r>
    </w:p>
    <w:p w:rsidR="00540A7E" w:rsidRPr="00F8069E" w:rsidRDefault="00540A7E" w:rsidP="00540A7E">
      <w:pPr>
        <w:widowControl/>
        <w:numPr>
          <w:ilvl w:val="0"/>
          <w:numId w:val="6"/>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эпидемиологической ситуацией;</w:t>
      </w:r>
    </w:p>
    <w:p w:rsidR="00540A7E" w:rsidRPr="00F8069E" w:rsidRDefault="00540A7E" w:rsidP="00540A7E">
      <w:pPr>
        <w:widowControl/>
        <w:numPr>
          <w:ilvl w:val="0"/>
          <w:numId w:val="6"/>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участием школы в проведении национальных или международных исследованиях качества образования в соответствии с Приказом Миннауки и высшего образования Российской Федерации №1684/694/1377 от 18.12.2019 года «Об осуществлении Федеральной службой по надзору в сфере образования и науки, Министерством просвещения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исследованиях и мероприятиях» в случае, если такое участие согласовано после публикации школой графика;</w:t>
      </w:r>
    </w:p>
    <w:p w:rsidR="00540A7E" w:rsidRPr="00F8069E" w:rsidRDefault="00540A7E" w:rsidP="00540A7E">
      <w:pPr>
        <w:widowControl/>
        <w:numPr>
          <w:ilvl w:val="0"/>
          <w:numId w:val="6"/>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другими значимыми причинами.</w:t>
      </w:r>
    </w:p>
    <w:p w:rsidR="00540A7E" w:rsidRDefault="00540A7E" w:rsidP="00540A7E">
      <w:pPr>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В случае корректировки графика его актуальная версия размещается на сайте школы.</w:t>
      </w:r>
      <w:r w:rsidRPr="00F8069E">
        <w:rPr>
          <w:rFonts w:ascii="Times New Roman" w:eastAsia="Times New Roman" w:hAnsi="Times New Roman" w:cs="Times New Roman"/>
          <w:color w:val="1E2120"/>
        </w:rPr>
        <w:br/>
        <w:t>2.22. Успеваемость обучающихся, занимающихся по индивидуальному учебному плану, подлежит текущему контролю по предметам, включенным в этот план.</w:t>
      </w:r>
      <w:r w:rsidRPr="00F8069E">
        <w:rPr>
          <w:rFonts w:ascii="Times New Roman" w:eastAsia="Times New Roman" w:hAnsi="Times New Roman" w:cs="Times New Roman"/>
          <w:color w:val="1E2120"/>
        </w:rPr>
        <w:br/>
        <w:t xml:space="preserve">2.23. Oт текущего контроля успеваемости освобождаются обучающиеся, получающие </w:t>
      </w:r>
      <w:r w:rsidRPr="00F8069E">
        <w:rPr>
          <w:rFonts w:ascii="Times New Roman" w:eastAsia="Times New Roman" w:hAnsi="Times New Roman" w:cs="Times New Roman"/>
          <w:color w:val="1E2120"/>
        </w:rPr>
        <w:lastRenderedPageBreak/>
        <w:t>образование в форме экстерната, семейного образования.</w:t>
      </w:r>
    </w:p>
    <w:p w:rsidR="00540A7E" w:rsidRDefault="00540A7E" w:rsidP="00540A7E">
      <w:pPr>
        <w:jc w:val="both"/>
        <w:textAlignment w:val="baseline"/>
        <w:rPr>
          <w:rFonts w:ascii="Times New Roman" w:eastAsia="Times New Roman" w:hAnsi="Times New Roman" w:cs="Times New Roman"/>
          <w:color w:val="1E2120"/>
        </w:rPr>
      </w:pPr>
    </w:p>
    <w:p w:rsidR="00540A7E" w:rsidRPr="00B82492" w:rsidRDefault="00540A7E" w:rsidP="00540A7E">
      <w:pPr>
        <w:pStyle w:val="a4"/>
        <w:numPr>
          <w:ilvl w:val="0"/>
          <w:numId w:val="12"/>
        </w:numPr>
        <w:shd w:val="clear" w:color="auto" w:fill="FFFFFF"/>
        <w:spacing w:after="0" w:line="240" w:lineRule="auto"/>
        <w:jc w:val="center"/>
        <w:rPr>
          <w:rFonts w:ascii="Times New Roman" w:hAnsi="Times New Roman"/>
          <w:b/>
          <w:bCs/>
          <w:spacing w:val="-3"/>
          <w:sz w:val="24"/>
          <w:szCs w:val="24"/>
        </w:rPr>
      </w:pPr>
      <w:r w:rsidRPr="00B82492">
        <w:rPr>
          <w:rFonts w:ascii="Times New Roman" w:hAnsi="Times New Roman"/>
          <w:b/>
          <w:bCs/>
          <w:spacing w:val="-3"/>
          <w:sz w:val="24"/>
          <w:szCs w:val="24"/>
        </w:rPr>
        <w:t>Содержание и порядок проведения промежуточной аттестации</w:t>
      </w:r>
    </w:p>
    <w:p w:rsidR="00540A7E" w:rsidRPr="00B82492" w:rsidRDefault="00540A7E" w:rsidP="00540A7E">
      <w:pPr>
        <w:pStyle w:val="a4"/>
        <w:shd w:val="clear" w:color="auto" w:fill="FFFFFF"/>
        <w:spacing w:after="0" w:line="240" w:lineRule="auto"/>
        <w:rPr>
          <w:rFonts w:ascii="Times New Roman" w:hAnsi="Times New Roman"/>
          <w:sz w:val="24"/>
          <w:szCs w:val="24"/>
        </w:rPr>
      </w:pPr>
    </w:p>
    <w:p w:rsidR="00540A7E" w:rsidRPr="00B82492" w:rsidRDefault="00540A7E" w:rsidP="00540A7E">
      <w:pPr>
        <w:pStyle w:val="a4"/>
        <w:numPr>
          <w:ilvl w:val="1"/>
          <w:numId w:val="12"/>
        </w:numPr>
        <w:shd w:val="clear" w:color="auto" w:fill="FFFFFF"/>
        <w:tabs>
          <w:tab w:val="left" w:pos="851"/>
        </w:tabs>
        <w:spacing w:after="0" w:line="240" w:lineRule="auto"/>
        <w:rPr>
          <w:rFonts w:ascii="Times New Roman" w:hAnsi="Times New Roman"/>
          <w:spacing w:val="-1"/>
          <w:sz w:val="24"/>
          <w:szCs w:val="24"/>
        </w:rPr>
      </w:pPr>
      <w:r w:rsidRPr="00B82492">
        <w:rPr>
          <w:rFonts w:ascii="Times New Roman" w:hAnsi="Times New Roman"/>
          <w:spacing w:val="-1"/>
          <w:sz w:val="24"/>
          <w:szCs w:val="24"/>
        </w:rPr>
        <w:t>Целями проведения промежуточной аттестации являются:</w:t>
      </w:r>
    </w:p>
    <w:p w:rsidR="00540A7E" w:rsidRPr="00B82492" w:rsidRDefault="00540A7E" w:rsidP="00540A7E">
      <w:pPr>
        <w:ind w:firstLine="709"/>
        <w:jc w:val="both"/>
        <w:rPr>
          <w:rFonts w:ascii="Times New Roman" w:hAnsi="Times New Roman"/>
        </w:rPr>
      </w:pPr>
      <w:r w:rsidRPr="00B82492">
        <w:rPr>
          <w:rFonts w:ascii="Times New Roman" w:hAnsi="Times New Roman"/>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540A7E" w:rsidRPr="00B82492" w:rsidRDefault="00540A7E" w:rsidP="00540A7E">
      <w:pPr>
        <w:shd w:val="clear" w:color="auto" w:fill="FFFFFF"/>
        <w:tabs>
          <w:tab w:val="left" w:pos="0"/>
          <w:tab w:val="left" w:pos="946"/>
        </w:tabs>
        <w:autoSpaceDE w:val="0"/>
        <w:autoSpaceDN w:val="0"/>
        <w:adjustRightInd w:val="0"/>
        <w:ind w:firstLine="709"/>
        <w:jc w:val="both"/>
        <w:rPr>
          <w:rFonts w:ascii="Times New Roman" w:hAnsi="Times New Roman"/>
        </w:rPr>
      </w:pPr>
      <w:r w:rsidRPr="00B82492">
        <w:rPr>
          <w:rFonts w:ascii="Times New Roman" w:hAnsi="Times New Roman"/>
          <w:spacing w:val="-1"/>
        </w:rPr>
        <w:t>- соотнесение этого уровня с требованиями ФГОС;</w:t>
      </w:r>
    </w:p>
    <w:p w:rsidR="00540A7E" w:rsidRPr="00B82492" w:rsidRDefault="00540A7E" w:rsidP="00540A7E">
      <w:pPr>
        <w:shd w:val="clear" w:color="auto" w:fill="FFFFFF"/>
        <w:tabs>
          <w:tab w:val="left" w:pos="0"/>
        </w:tabs>
        <w:autoSpaceDE w:val="0"/>
        <w:autoSpaceDN w:val="0"/>
        <w:adjustRightInd w:val="0"/>
        <w:ind w:right="10" w:firstLine="709"/>
        <w:jc w:val="both"/>
        <w:rPr>
          <w:rFonts w:ascii="Times New Roman" w:hAnsi="Times New Roman"/>
        </w:rPr>
      </w:pPr>
      <w:r w:rsidRPr="00B82492">
        <w:rPr>
          <w:rFonts w:ascii="Times New Roman" w:hAnsi="Times New Roman"/>
          <w:spacing w:val="-1"/>
        </w:rPr>
        <w:t xml:space="preserve">-оценка достижений конкретного учащегося, позволяющая выявить </w:t>
      </w:r>
      <w:r w:rsidRPr="00B82492">
        <w:rPr>
          <w:rFonts w:ascii="Times New Roman" w:hAnsi="Times New Roman"/>
        </w:rPr>
        <w:t xml:space="preserve">пробелы в освоении им образовательной программы и учитывать </w:t>
      </w:r>
      <w:r w:rsidRPr="00B82492">
        <w:rPr>
          <w:rFonts w:ascii="Times New Roman" w:hAnsi="Times New Roman"/>
          <w:spacing w:val="-1"/>
        </w:rPr>
        <w:t xml:space="preserve">индивидуальные потребности учащегося в осуществлении образовательной </w:t>
      </w:r>
      <w:r w:rsidRPr="00B82492">
        <w:rPr>
          <w:rFonts w:ascii="Times New Roman" w:hAnsi="Times New Roman"/>
        </w:rPr>
        <w:t>деятельности</w:t>
      </w:r>
      <w:r>
        <w:rPr>
          <w:rFonts w:ascii="Times New Roman" w:hAnsi="Times New Roman"/>
        </w:rPr>
        <w:t>;</w:t>
      </w:r>
    </w:p>
    <w:p w:rsidR="00540A7E" w:rsidRPr="00B82492" w:rsidRDefault="00540A7E" w:rsidP="00540A7E">
      <w:pPr>
        <w:shd w:val="clear" w:color="auto" w:fill="FFFFFF"/>
        <w:tabs>
          <w:tab w:val="left" w:pos="960"/>
        </w:tabs>
        <w:ind w:left="10" w:right="14" w:firstLine="699"/>
        <w:jc w:val="both"/>
        <w:rPr>
          <w:rFonts w:ascii="Times New Roman" w:hAnsi="Times New Roman"/>
        </w:rPr>
      </w:pPr>
      <w:r w:rsidRPr="00B82492">
        <w:rPr>
          <w:rFonts w:ascii="Times New Roman" w:hAnsi="Times New Roman"/>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540A7E" w:rsidRPr="00B82492" w:rsidRDefault="00540A7E" w:rsidP="00540A7E">
      <w:pPr>
        <w:numPr>
          <w:ilvl w:val="0"/>
          <w:numId w:val="11"/>
        </w:numPr>
        <w:shd w:val="clear" w:color="auto" w:fill="FFFFFF"/>
        <w:tabs>
          <w:tab w:val="left" w:pos="1243"/>
        </w:tabs>
        <w:autoSpaceDE w:val="0"/>
        <w:autoSpaceDN w:val="0"/>
        <w:adjustRightInd w:val="0"/>
        <w:ind w:left="5" w:right="5" w:firstLine="787"/>
        <w:jc w:val="both"/>
        <w:rPr>
          <w:rFonts w:ascii="Times New Roman" w:hAnsi="Times New Roman"/>
          <w:spacing w:val="-8"/>
        </w:rPr>
      </w:pPr>
      <w:r w:rsidRPr="00B82492">
        <w:rPr>
          <w:rFonts w:ascii="Times New Roman" w:hAnsi="Times New Roman"/>
        </w:rPr>
        <w:t xml:space="preserve">Промежуточная аттестация проводится на основе </w:t>
      </w:r>
      <w:r w:rsidRPr="00B82492">
        <w:rPr>
          <w:rFonts w:ascii="Times New Roman" w:hAnsi="Times New Roman"/>
          <w:spacing w:val="-1"/>
        </w:rPr>
        <w:t xml:space="preserve">принципов объективности, беспристрастности. Оценка результатов освоения </w:t>
      </w:r>
      <w:r w:rsidRPr="00B82492">
        <w:rPr>
          <w:rFonts w:ascii="Times New Roman" w:hAnsi="Times New Roman"/>
        </w:rPr>
        <w:t>учащимися образовательных программ осуществляется в зависимости от достигнутых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540A7E" w:rsidRPr="00B82492" w:rsidRDefault="00540A7E" w:rsidP="00540A7E">
      <w:pPr>
        <w:shd w:val="clear" w:color="auto" w:fill="FFFFFF"/>
        <w:tabs>
          <w:tab w:val="left" w:pos="1699"/>
        </w:tabs>
        <w:ind w:left="10" w:right="10" w:firstLine="782"/>
        <w:jc w:val="both"/>
        <w:rPr>
          <w:rFonts w:ascii="Times New Roman" w:hAnsi="Times New Roman"/>
        </w:rPr>
      </w:pPr>
      <w:r w:rsidRPr="00B82492">
        <w:rPr>
          <w:rFonts w:ascii="Times New Roman" w:hAnsi="Times New Roman"/>
          <w:spacing w:val="-7"/>
        </w:rPr>
        <w:t>3.</w:t>
      </w:r>
      <w:r>
        <w:rPr>
          <w:rFonts w:ascii="Times New Roman" w:hAnsi="Times New Roman"/>
          <w:spacing w:val="-7"/>
        </w:rPr>
        <w:t>3</w:t>
      </w:r>
      <w:r w:rsidRPr="00B82492">
        <w:rPr>
          <w:rFonts w:ascii="Times New Roman" w:hAnsi="Times New Roman"/>
          <w:spacing w:val="-7"/>
        </w:rPr>
        <w:t>.</w:t>
      </w:r>
      <w:r w:rsidRPr="00B82492">
        <w:rPr>
          <w:rFonts w:ascii="Times New Roman" w:hAnsi="Times New Roman"/>
          <w:shd w:val="clear" w:color="auto" w:fill="FFFFFF"/>
        </w:rPr>
        <w:t>Фиксация результатов промежуточной аттестации осуществляется по пятибалльной системе</w:t>
      </w:r>
      <w:r w:rsidRPr="00B82492">
        <w:rPr>
          <w:rFonts w:ascii="Times New Roman" w:hAnsi="Times New Roman"/>
        </w:rPr>
        <w:t xml:space="preserve">. </w:t>
      </w:r>
    </w:p>
    <w:p w:rsidR="00540A7E" w:rsidRPr="00B82492" w:rsidRDefault="00540A7E" w:rsidP="00540A7E">
      <w:pPr>
        <w:shd w:val="clear" w:color="auto" w:fill="FFFFFF"/>
        <w:tabs>
          <w:tab w:val="left" w:pos="1699"/>
        </w:tabs>
        <w:ind w:left="10" w:right="10" w:firstLine="782"/>
        <w:jc w:val="both"/>
        <w:rPr>
          <w:rFonts w:ascii="Times New Roman" w:hAnsi="Times New Roman"/>
        </w:rPr>
      </w:pPr>
      <w:r w:rsidRPr="00B82492">
        <w:rPr>
          <w:rFonts w:ascii="Times New Roman" w:hAnsi="Times New Roman"/>
        </w:rPr>
        <w:t>3.</w:t>
      </w:r>
      <w:r>
        <w:rPr>
          <w:rFonts w:ascii="Times New Roman" w:hAnsi="Times New Roman"/>
        </w:rPr>
        <w:t>4</w:t>
      </w:r>
      <w:r w:rsidRPr="00B82492">
        <w:rPr>
          <w:rFonts w:ascii="Times New Roman" w:hAnsi="Times New Roman"/>
        </w:rPr>
        <w:t>. Четвертные отметки выставляются при наличии не менее трех текущих отметок за соответствующий период. Полугодовые отметки выставляются при наличии не менее шести текущих отметок за соответствующий период.</w:t>
      </w:r>
    </w:p>
    <w:p w:rsidR="00540A7E" w:rsidRPr="00B82492" w:rsidRDefault="00540A7E" w:rsidP="00540A7E">
      <w:pPr>
        <w:shd w:val="clear" w:color="auto" w:fill="FFFFFF"/>
        <w:tabs>
          <w:tab w:val="left" w:pos="1699"/>
        </w:tabs>
        <w:ind w:left="10" w:right="10" w:firstLine="782"/>
        <w:jc w:val="both"/>
        <w:rPr>
          <w:rFonts w:ascii="Times New Roman" w:hAnsi="Times New Roman"/>
        </w:rPr>
      </w:pPr>
      <w:r w:rsidRPr="00B82492">
        <w:rPr>
          <w:rFonts w:ascii="Times New Roman" w:hAnsi="Times New Roman"/>
          <w:shd w:val="clear" w:color="auto" w:fill="FFFFFF"/>
        </w:rPr>
        <w:t>3.</w:t>
      </w:r>
      <w:r>
        <w:rPr>
          <w:rFonts w:ascii="Times New Roman" w:hAnsi="Times New Roman"/>
          <w:shd w:val="clear" w:color="auto" w:fill="FFFFFF"/>
        </w:rPr>
        <w:t>5</w:t>
      </w:r>
      <w:r w:rsidRPr="00B82492">
        <w:rPr>
          <w:rFonts w:ascii="Times New Roman" w:hAnsi="Times New Roman"/>
          <w:shd w:val="clear" w:color="auto" w:fill="FFFFFF"/>
        </w:rPr>
        <w:t xml:space="preserve">. </w:t>
      </w:r>
      <w:r w:rsidRPr="00B82492">
        <w:rPr>
          <w:rFonts w:ascii="Times New Roman" w:hAnsi="Times New Roman"/>
        </w:rPr>
        <w:t>Если обучающийся пропустил по данному предмету более половины учебного времени</w:t>
      </w:r>
      <w:r>
        <w:rPr>
          <w:rFonts w:ascii="Times New Roman" w:hAnsi="Times New Roman"/>
        </w:rPr>
        <w:t>,</w:t>
      </w:r>
      <w:r w:rsidRPr="00B82492">
        <w:rPr>
          <w:rFonts w:ascii="Times New Roman" w:hAnsi="Times New Roman"/>
        </w:rPr>
        <w:t xml:space="preserve"> он не аттестуется за четверть (полугодие). В журнал в соответствующей графе выставляется пометка "н/а". Неаттестация означает неосвоение учебной программы по данному предмету за отчетный период.</w:t>
      </w:r>
    </w:p>
    <w:p w:rsidR="00540A7E" w:rsidRPr="00B82492" w:rsidRDefault="00540A7E" w:rsidP="00540A7E">
      <w:pPr>
        <w:shd w:val="clear" w:color="auto" w:fill="FFFFFF"/>
        <w:tabs>
          <w:tab w:val="left" w:pos="851"/>
        </w:tabs>
        <w:autoSpaceDE w:val="0"/>
        <w:autoSpaceDN w:val="0"/>
        <w:adjustRightInd w:val="0"/>
        <w:jc w:val="both"/>
        <w:rPr>
          <w:rFonts w:ascii="Times New Roman" w:hAnsi="Times New Roman"/>
          <w:spacing w:val="-7"/>
        </w:rPr>
      </w:pPr>
      <w:r w:rsidRPr="00B82492">
        <w:rPr>
          <w:rFonts w:ascii="Times New Roman" w:hAnsi="Times New Roman"/>
        </w:rPr>
        <w:tab/>
        <w:t>3.</w:t>
      </w:r>
      <w:r>
        <w:rPr>
          <w:rFonts w:ascii="Times New Roman" w:hAnsi="Times New Roman"/>
        </w:rPr>
        <w:t>6</w:t>
      </w:r>
      <w:r w:rsidRPr="00B82492">
        <w:rPr>
          <w:rFonts w:ascii="Times New Roman" w:hAnsi="Times New Roman"/>
        </w:rPr>
        <w:t>. При пропуске учащимся по уважительной причине более половины учебного времени, отводимого на изучение учебного предмета, курса, дисциплины, модуля</w:t>
      </w:r>
      <w:r>
        <w:rPr>
          <w:rFonts w:ascii="Times New Roman" w:hAnsi="Times New Roman"/>
        </w:rPr>
        <w:t>,</w:t>
      </w:r>
      <w:r w:rsidRPr="00B82492">
        <w:rPr>
          <w:rFonts w:ascii="Times New Roman" w:hAnsi="Times New Roman"/>
        </w:rPr>
        <w:t xml:space="preserve"> учащийся имеет право на перенос срока проведения промежуточной аттестации. Новый срок проведения </w:t>
      </w:r>
      <w:r w:rsidRPr="00B82492">
        <w:rPr>
          <w:rFonts w:ascii="Times New Roman" w:hAnsi="Times New Roman"/>
          <w:spacing w:val="-1"/>
        </w:rPr>
        <w:t xml:space="preserve">промежуточной аттестации определяется </w:t>
      </w:r>
      <w:r>
        <w:rPr>
          <w:rFonts w:ascii="Times New Roman" w:hAnsi="Times New Roman"/>
          <w:spacing w:val="-1"/>
        </w:rPr>
        <w:t>школой</w:t>
      </w:r>
      <w:r w:rsidRPr="00B82492">
        <w:rPr>
          <w:rFonts w:ascii="Times New Roman" w:hAnsi="Times New Roman"/>
          <w:spacing w:val="-1"/>
        </w:rPr>
        <w:t xml:space="preserve"> с учетом учебного </w:t>
      </w:r>
      <w:r w:rsidRPr="00B82492">
        <w:rPr>
          <w:rFonts w:ascii="Times New Roman" w:hAnsi="Times New Roman"/>
        </w:rPr>
        <w:t>плана, индивидуального учебного плана на основании заявления учащегося (его родителей, законных представителей).</w:t>
      </w:r>
    </w:p>
    <w:p w:rsidR="00540A7E" w:rsidRPr="00B82492" w:rsidRDefault="00540A7E" w:rsidP="00540A7E">
      <w:pPr>
        <w:shd w:val="clear" w:color="auto" w:fill="FFFFFF"/>
        <w:tabs>
          <w:tab w:val="left" w:pos="851"/>
        </w:tabs>
        <w:autoSpaceDE w:val="0"/>
        <w:autoSpaceDN w:val="0"/>
        <w:adjustRightInd w:val="0"/>
        <w:ind w:right="10"/>
        <w:jc w:val="both"/>
        <w:rPr>
          <w:rFonts w:ascii="Times New Roman" w:hAnsi="Times New Roman"/>
        </w:rPr>
      </w:pPr>
      <w:r w:rsidRPr="00B82492">
        <w:rPr>
          <w:rFonts w:ascii="Times New Roman" w:hAnsi="Times New Roman"/>
        </w:rPr>
        <w:tab/>
        <w:t>3.</w:t>
      </w:r>
      <w:r>
        <w:rPr>
          <w:rFonts w:ascii="Times New Roman" w:hAnsi="Times New Roman"/>
        </w:rPr>
        <w:t>7</w:t>
      </w:r>
      <w:r w:rsidRPr="00B82492">
        <w:rPr>
          <w:rFonts w:ascii="Times New Roman" w:hAnsi="Times New Roman"/>
        </w:rPr>
        <w:t xml:space="preserve">.Педагогические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так и по запросу родителей (законных </w:t>
      </w:r>
      <w:r w:rsidRPr="00B82492">
        <w:rPr>
          <w:rFonts w:ascii="Times New Roman" w:hAnsi="Times New Roman"/>
          <w:spacing w:val="-1"/>
        </w:rPr>
        <w:t xml:space="preserve">представителей) учащихся. Педагогические работники в рамках работы с </w:t>
      </w:r>
      <w:r w:rsidRPr="00B82492">
        <w:rPr>
          <w:rFonts w:ascii="Times New Roman" w:hAnsi="Times New Roman"/>
        </w:rPr>
        <w:t xml:space="preserve">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w:t>
      </w:r>
      <w:r>
        <w:rPr>
          <w:rFonts w:ascii="Times New Roman" w:hAnsi="Times New Roman"/>
        </w:rPr>
        <w:t>получают</w:t>
      </w:r>
      <w:r w:rsidRPr="00B82492">
        <w:rPr>
          <w:rFonts w:ascii="Times New Roman" w:hAnsi="Times New Roman"/>
          <w:spacing w:val="-1"/>
        </w:rPr>
        <w:t xml:space="preserve"> информаци</w:t>
      </w:r>
      <w:r>
        <w:rPr>
          <w:rFonts w:ascii="Times New Roman" w:hAnsi="Times New Roman"/>
          <w:spacing w:val="-1"/>
        </w:rPr>
        <w:t>ю</w:t>
      </w:r>
      <w:r w:rsidRPr="00B82492">
        <w:rPr>
          <w:rFonts w:ascii="Times New Roman" w:hAnsi="Times New Roman"/>
          <w:spacing w:val="-1"/>
        </w:rPr>
        <w:t xml:space="preserve"> об итогах промежуточной аттестации учащегося в </w:t>
      </w:r>
      <w:r w:rsidRPr="00B82492">
        <w:rPr>
          <w:rFonts w:ascii="Times New Roman" w:hAnsi="Times New Roman"/>
          <w:spacing w:val="-2"/>
        </w:rPr>
        <w:t>письменной форме в виде выписки</w:t>
      </w:r>
      <w:r>
        <w:rPr>
          <w:rFonts w:ascii="Times New Roman" w:hAnsi="Times New Roman"/>
          <w:spacing w:val="-2"/>
        </w:rPr>
        <w:t xml:space="preserve"> в дневники учащихся</w:t>
      </w:r>
      <w:r w:rsidRPr="00B82492">
        <w:rPr>
          <w:rFonts w:ascii="Times New Roman" w:hAnsi="Times New Roman"/>
          <w:spacing w:val="-2"/>
        </w:rPr>
        <w:t xml:space="preserve"> из соответствующих документов</w:t>
      </w:r>
      <w:r>
        <w:rPr>
          <w:rFonts w:ascii="Times New Roman" w:hAnsi="Times New Roman"/>
          <w:spacing w:val="-2"/>
        </w:rPr>
        <w:t xml:space="preserve"> (классных журналов).</w:t>
      </w:r>
      <w:r w:rsidRPr="00B82492">
        <w:rPr>
          <w:rFonts w:ascii="Times New Roman" w:hAnsi="Times New Roman"/>
          <w:spacing w:val="-1"/>
        </w:rPr>
        <w:tab/>
      </w:r>
    </w:p>
    <w:p w:rsidR="00540A7E" w:rsidRPr="00B82492" w:rsidRDefault="00540A7E" w:rsidP="00540A7E">
      <w:pPr>
        <w:shd w:val="clear" w:color="auto" w:fill="FFFFFF"/>
        <w:ind w:right="24" w:firstLine="778"/>
        <w:jc w:val="both"/>
        <w:rPr>
          <w:rFonts w:ascii="Times New Roman" w:hAnsi="Times New Roman"/>
        </w:rPr>
      </w:pPr>
      <w:r w:rsidRPr="00B82492">
        <w:rPr>
          <w:rFonts w:ascii="Times New Roman" w:hAnsi="Times New Roman"/>
        </w:rPr>
        <w:t>3.</w:t>
      </w:r>
      <w:r>
        <w:rPr>
          <w:rFonts w:ascii="Times New Roman" w:hAnsi="Times New Roman"/>
        </w:rPr>
        <w:t>8</w:t>
      </w:r>
      <w:r w:rsidRPr="00B82492">
        <w:rPr>
          <w:rFonts w:ascii="Times New Roman" w:hAnsi="Times New Roman"/>
        </w:rPr>
        <w:t xml:space="preserve">. В случае неудовлетворительных результатов промежуточной аттестации классный руководитель доводит их до сведения родителей (законных представителей) обучающихся </w:t>
      </w:r>
      <w:r>
        <w:rPr>
          <w:rFonts w:ascii="Times New Roman" w:hAnsi="Times New Roman"/>
        </w:rPr>
        <w:t xml:space="preserve"> в устной форме или </w:t>
      </w:r>
      <w:r w:rsidRPr="00B82492">
        <w:rPr>
          <w:rFonts w:ascii="Times New Roman" w:hAnsi="Times New Roman"/>
        </w:rPr>
        <w:t>в письменном виде под роспись с указанием даты ознакомления. Сообщение хранится у заместителя директора по УВР.</w:t>
      </w:r>
    </w:p>
    <w:p w:rsidR="00540A7E" w:rsidRPr="00B82492" w:rsidRDefault="00540A7E" w:rsidP="00540A7E">
      <w:pPr>
        <w:shd w:val="clear" w:color="auto" w:fill="FFFFFF"/>
        <w:ind w:right="24" w:firstLine="778"/>
        <w:jc w:val="both"/>
        <w:rPr>
          <w:rFonts w:ascii="Times New Roman" w:hAnsi="Times New Roman"/>
        </w:rPr>
      </w:pPr>
      <w:r w:rsidRPr="00B82492">
        <w:rPr>
          <w:rFonts w:ascii="Times New Roman" w:hAnsi="Times New Roman"/>
        </w:rPr>
        <w:t>3.</w:t>
      </w:r>
      <w:r>
        <w:rPr>
          <w:rFonts w:ascii="Times New Roman" w:hAnsi="Times New Roman"/>
        </w:rPr>
        <w:t>9</w:t>
      </w:r>
      <w:r w:rsidRPr="00B82492">
        <w:rPr>
          <w:rFonts w:ascii="Times New Roman" w:hAnsi="Times New Roman"/>
        </w:rPr>
        <w:t xml:space="preserve">. Особенности сроков и порядка проведения промежуточной </w:t>
      </w:r>
      <w:r w:rsidRPr="00B82492">
        <w:rPr>
          <w:rFonts w:ascii="Times New Roman" w:hAnsi="Times New Roman"/>
          <w:spacing w:val="-2"/>
        </w:rPr>
        <w:t xml:space="preserve">аттестации могут быть установлены </w:t>
      </w:r>
      <w:r>
        <w:rPr>
          <w:rFonts w:ascii="Times New Roman" w:hAnsi="Times New Roman"/>
          <w:spacing w:val="-2"/>
        </w:rPr>
        <w:t>школой</w:t>
      </w:r>
      <w:r w:rsidRPr="00B82492">
        <w:rPr>
          <w:rFonts w:ascii="Times New Roman" w:hAnsi="Times New Roman"/>
          <w:spacing w:val="-2"/>
        </w:rPr>
        <w:t xml:space="preserve"> для следующих категорий </w:t>
      </w:r>
      <w:r w:rsidRPr="00B82492">
        <w:rPr>
          <w:rFonts w:ascii="Times New Roman" w:hAnsi="Times New Roman"/>
          <w:spacing w:val="-1"/>
        </w:rPr>
        <w:t>учащихся по заявлению учащихся (их законных представителей):</w:t>
      </w:r>
    </w:p>
    <w:p w:rsidR="00540A7E" w:rsidRPr="00B82492" w:rsidRDefault="00540A7E" w:rsidP="00540A7E">
      <w:pPr>
        <w:shd w:val="clear" w:color="auto" w:fill="FFFFFF"/>
        <w:tabs>
          <w:tab w:val="left" w:pos="1075"/>
        </w:tabs>
        <w:ind w:left="5" w:right="19" w:firstLine="778"/>
        <w:jc w:val="both"/>
        <w:rPr>
          <w:rFonts w:ascii="Times New Roman" w:hAnsi="Times New Roman"/>
        </w:rPr>
      </w:pPr>
      <w:r w:rsidRPr="00B82492">
        <w:rPr>
          <w:rFonts w:ascii="Times New Roman" w:hAnsi="Times New Roman"/>
        </w:rPr>
        <w:t>- выезжающих на учебно-тренировочные сборы, на олимпиады</w:t>
      </w:r>
      <w:r w:rsidRPr="00B82492">
        <w:rPr>
          <w:rFonts w:ascii="Times New Roman" w:hAnsi="Times New Roman"/>
        </w:rPr>
        <w:br/>
      </w:r>
      <w:r w:rsidRPr="00B82492">
        <w:rPr>
          <w:rFonts w:ascii="Times New Roman" w:hAnsi="Times New Roman"/>
          <w:spacing w:val="-1"/>
        </w:rPr>
        <w:t>школьников, на российские или международные спортивные соревнования,</w:t>
      </w:r>
      <w:r w:rsidRPr="00B82492">
        <w:rPr>
          <w:rFonts w:ascii="Times New Roman" w:hAnsi="Times New Roman"/>
          <w:spacing w:val="-1"/>
        </w:rPr>
        <w:br/>
        <w:t>конкурсы, смотры, олимпиады и тренировочные сборы и иные подобные</w:t>
      </w:r>
      <w:r w:rsidRPr="00B82492">
        <w:rPr>
          <w:rFonts w:ascii="Times New Roman" w:hAnsi="Times New Roman"/>
          <w:spacing w:val="-1"/>
        </w:rPr>
        <w:br/>
      </w:r>
      <w:r w:rsidRPr="00B82492">
        <w:rPr>
          <w:rFonts w:ascii="Times New Roman" w:hAnsi="Times New Roman"/>
        </w:rPr>
        <w:lastRenderedPageBreak/>
        <w:t>мероприятия;</w:t>
      </w:r>
    </w:p>
    <w:p w:rsidR="00540A7E" w:rsidRPr="00B82492" w:rsidRDefault="00540A7E" w:rsidP="00540A7E">
      <w:pPr>
        <w:shd w:val="clear" w:color="auto" w:fill="FFFFFF"/>
        <w:tabs>
          <w:tab w:val="left" w:pos="936"/>
        </w:tabs>
        <w:ind w:left="787"/>
        <w:rPr>
          <w:rFonts w:ascii="Times New Roman" w:hAnsi="Times New Roman"/>
        </w:rPr>
      </w:pPr>
      <w:r w:rsidRPr="00B82492">
        <w:rPr>
          <w:rFonts w:ascii="Times New Roman" w:hAnsi="Times New Roman"/>
        </w:rPr>
        <w:t xml:space="preserve">- </w:t>
      </w:r>
      <w:r w:rsidRPr="00B82492">
        <w:rPr>
          <w:rFonts w:ascii="Times New Roman" w:hAnsi="Times New Roman"/>
          <w:spacing w:val="-1"/>
        </w:rPr>
        <w:t>отъезжающих на постоянное место жительства за рубеж;</w:t>
      </w:r>
    </w:p>
    <w:p w:rsidR="00540A7E" w:rsidRPr="00B82492" w:rsidRDefault="00540A7E" w:rsidP="00540A7E">
      <w:pPr>
        <w:shd w:val="clear" w:color="auto" w:fill="FFFFFF"/>
        <w:ind w:left="5" w:right="14" w:firstLine="768"/>
        <w:jc w:val="both"/>
        <w:rPr>
          <w:rFonts w:ascii="Times New Roman" w:hAnsi="Times New Roman"/>
        </w:rPr>
      </w:pPr>
      <w:r w:rsidRPr="00B82492">
        <w:rPr>
          <w:rFonts w:ascii="Times New Roman" w:hAnsi="Times New Roman"/>
        </w:rPr>
        <w:t>- для иных учащихся по решению педагогического совета.</w:t>
      </w:r>
    </w:p>
    <w:p w:rsidR="00540A7E" w:rsidRPr="00B82492" w:rsidRDefault="00540A7E" w:rsidP="00540A7E">
      <w:pPr>
        <w:shd w:val="clear" w:color="auto" w:fill="FFFFFF"/>
        <w:ind w:left="5" w:right="5" w:firstLine="778"/>
        <w:jc w:val="both"/>
        <w:rPr>
          <w:rFonts w:ascii="Times New Roman" w:hAnsi="Times New Roman"/>
        </w:rPr>
      </w:pPr>
      <w:r w:rsidRPr="00B82492">
        <w:rPr>
          <w:rFonts w:ascii="Times New Roman" w:hAnsi="Times New Roman"/>
        </w:rPr>
        <w:t>3.1</w:t>
      </w:r>
      <w:r>
        <w:rPr>
          <w:rFonts w:ascii="Times New Roman" w:hAnsi="Times New Roman"/>
        </w:rPr>
        <w:t>0</w:t>
      </w:r>
      <w:r w:rsidRPr="00B82492">
        <w:rPr>
          <w:rFonts w:ascii="Times New Roman" w:hAnsi="Times New Roman"/>
        </w:rPr>
        <w:t>.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540A7E" w:rsidRPr="00B82492" w:rsidRDefault="00540A7E" w:rsidP="00540A7E">
      <w:pPr>
        <w:shd w:val="clear" w:color="auto" w:fill="FFFFFF"/>
        <w:ind w:left="5" w:right="5" w:firstLine="778"/>
        <w:jc w:val="both"/>
        <w:rPr>
          <w:rFonts w:ascii="Times New Roman" w:hAnsi="Times New Roman"/>
        </w:rPr>
      </w:pPr>
      <w:r w:rsidRPr="00B82492">
        <w:rPr>
          <w:rFonts w:ascii="Times New Roman" w:hAnsi="Times New Roman"/>
        </w:rPr>
        <w:t>3.1</w:t>
      </w:r>
      <w:r>
        <w:rPr>
          <w:rFonts w:ascii="Times New Roman" w:hAnsi="Times New Roman"/>
        </w:rPr>
        <w:t>1</w:t>
      </w:r>
      <w:r w:rsidRPr="00B82492">
        <w:rPr>
          <w:rFonts w:ascii="Times New Roman" w:hAnsi="Times New Roman"/>
        </w:rPr>
        <w:t xml:space="preserve">. Итоги промежуточной аттестации обсуждаются на заседаниях </w:t>
      </w:r>
      <w:r w:rsidRPr="00B82492">
        <w:rPr>
          <w:rFonts w:ascii="Times New Roman" w:hAnsi="Times New Roman"/>
          <w:spacing w:val="-1"/>
        </w:rPr>
        <w:t>методических объединений и педагогического совета.</w:t>
      </w:r>
    </w:p>
    <w:p w:rsidR="00540A7E" w:rsidRDefault="00540A7E" w:rsidP="00540A7E">
      <w:pPr>
        <w:jc w:val="both"/>
        <w:textAlignment w:val="baseline"/>
        <w:rPr>
          <w:rFonts w:ascii="Times New Roman" w:eastAsia="Times New Roman" w:hAnsi="Times New Roman" w:cs="Times New Roman"/>
          <w:color w:val="1E2120"/>
        </w:rPr>
      </w:pPr>
    </w:p>
    <w:p w:rsidR="00540A7E" w:rsidRPr="00F8069E" w:rsidRDefault="00540A7E" w:rsidP="00540A7E">
      <w:pPr>
        <w:jc w:val="both"/>
        <w:textAlignment w:val="baseline"/>
        <w:rPr>
          <w:rFonts w:ascii="Times New Roman" w:eastAsia="Times New Roman" w:hAnsi="Times New Roman" w:cs="Times New Roman"/>
          <w:color w:val="1E2120"/>
        </w:rPr>
      </w:pPr>
    </w:p>
    <w:p w:rsidR="00540A7E" w:rsidRPr="00F8069E" w:rsidRDefault="00540A7E" w:rsidP="00540A7E">
      <w:pPr>
        <w:jc w:val="both"/>
        <w:textAlignment w:val="baseline"/>
        <w:outlineLvl w:val="2"/>
        <w:rPr>
          <w:rFonts w:ascii="Times New Roman" w:eastAsia="Times New Roman" w:hAnsi="Times New Roman" w:cs="Times New Roman"/>
          <w:b/>
          <w:bCs/>
          <w:color w:val="1E2120"/>
        </w:rPr>
      </w:pPr>
      <w:r>
        <w:rPr>
          <w:rFonts w:ascii="Times New Roman" w:eastAsia="Times New Roman" w:hAnsi="Times New Roman" w:cs="Times New Roman"/>
          <w:b/>
          <w:bCs/>
          <w:color w:val="1E2120"/>
        </w:rPr>
        <w:t>4</w:t>
      </w:r>
      <w:r w:rsidRPr="00F8069E">
        <w:rPr>
          <w:rFonts w:ascii="Times New Roman" w:eastAsia="Times New Roman" w:hAnsi="Times New Roman" w:cs="Times New Roman"/>
          <w:b/>
          <w:bCs/>
          <w:color w:val="1E2120"/>
        </w:rPr>
        <w:t>. Формы, периодичность и порядок проведения государственной итоговой аттестации</w:t>
      </w:r>
    </w:p>
    <w:p w:rsidR="00540A7E" w:rsidRPr="00F8069E" w:rsidRDefault="00540A7E" w:rsidP="00540A7E">
      <w:pPr>
        <w:jc w:val="both"/>
        <w:textAlignment w:val="baseline"/>
        <w:rPr>
          <w:rFonts w:ascii="Times New Roman" w:eastAsia="Times New Roman" w:hAnsi="Times New Roman" w:cs="Times New Roman"/>
          <w:color w:val="1E2120"/>
        </w:rPr>
      </w:pPr>
      <w:r>
        <w:rPr>
          <w:rFonts w:ascii="Times New Roman" w:eastAsia="Times New Roman" w:hAnsi="Times New Roman" w:cs="Times New Roman"/>
          <w:color w:val="1E2120"/>
        </w:rPr>
        <w:t>4</w:t>
      </w:r>
      <w:r w:rsidRPr="00F8069E">
        <w:rPr>
          <w:rFonts w:ascii="Times New Roman" w:eastAsia="Times New Roman" w:hAnsi="Times New Roman" w:cs="Times New Roman"/>
          <w:color w:val="1E2120"/>
        </w:rPr>
        <w:t>.1. Итоговая аттестация представляет собой форму оценки степени и уровня освоения обучающимися образовательной программы.</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4</w:t>
      </w:r>
      <w:r w:rsidRPr="00F8069E">
        <w:rPr>
          <w:rFonts w:ascii="Times New Roman" w:eastAsia="Times New Roman" w:hAnsi="Times New Roman" w:cs="Times New Roman"/>
          <w:color w:val="1E2120"/>
        </w:rPr>
        <w:t>.2. Итоговая аттестация проводится на основе принципов объективности и независимости оценки качества подготовки обучающихся.</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4</w:t>
      </w:r>
      <w:r w:rsidRPr="00F8069E">
        <w:rPr>
          <w:rFonts w:ascii="Times New Roman" w:eastAsia="Times New Roman" w:hAnsi="Times New Roman" w:cs="Times New Roman"/>
          <w:color w:val="1E2120"/>
        </w:rPr>
        <w:t>.3. Итоговая аттестация, завершающая освоение основных образовательных программ основного общего и среднего общего образования, является обязательной.</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4</w:t>
      </w:r>
      <w:r w:rsidRPr="00F8069E">
        <w:rPr>
          <w:rFonts w:ascii="Times New Roman" w:eastAsia="Times New Roman" w:hAnsi="Times New Roman" w:cs="Times New Roman"/>
          <w:color w:val="1E2120"/>
        </w:rPr>
        <w:t>.4. Итоговая аттестация, завершающая освоение основных образовательных программ, является государственной итоговой аттестацией. Государственная итоговая аттестация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(ФГОС).</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4</w:t>
      </w:r>
      <w:r w:rsidRPr="00F8069E">
        <w:rPr>
          <w:rFonts w:ascii="Times New Roman" w:eastAsia="Times New Roman" w:hAnsi="Times New Roman" w:cs="Times New Roman"/>
          <w:color w:val="1E2120"/>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ГИА,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4</w:t>
      </w:r>
      <w:r w:rsidRPr="00F8069E">
        <w:rPr>
          <w:rFonts w:ascii="Times New Roman" w:eastAsia="Times New Roman" w:hAnsi="Times New Roman" w:cs="Times New Roman"/>
          <w:color w:val="1E2120"/>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соответствующим образовательным программам.</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4</w:t>
      </w:r>
      <w:r w:rsidRPr="00F8069E">
        <w:rPr>
          <w:rFonts w:ascii="Times New Roman" w:eastAsia="Times New Roman" w:hAnsi="Times New Roman" w:cs="Times New Roman"/>
          <w:color w:val="1E2120"/>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4</w:t>
      </w:r>
      <w:r w:rsidRPr="00F8069E">
        <w:rPr>
          <w:rFonts w:ascii="Times New Roman" w:eastAsia="Times New Roman" w:hAnsi="Times New Roman" w:cs="Times New Roman"/>
          <w:color w:val="1E2120"/>
        </w:rPr>
        <w:t>.8. Не допускается взимание платы с обучающихся за прохождение государственной итоговой аттестации.</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4</w:t>
      </w:r>
      <w:r w:rsidRPr="00F8069E">
        <w:rPr>
          <w:rFonts w:ascii="Times New Roman" w:eastAsia="Times New Roman" w:hAnsi="Times New Roman" w:cs="Times New Roman"/>
          <w:color w:val="1E2120"/>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40A7E" w:rsidRPr="00F8069E" w:rsidRDefault="00540A7E" w:rsidP="00540A7E">
      <w:pPr>
        <w:widowControl/>
        <w:numPr>
          <w:ilvl w:val="0"/>
          <w:numId w:val="7"/>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40A7E" w:rsidRPr="00F8069E" w:rsidRDefault="00540A7E" w:rsidP="00540A7E">
      <w:pPr>
        <w:widowControl/>
        <w:numPr>
          <w:ilvl w:val="0"/>
          <w:numId w:val="7"/>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40A7E" w:rsidRPr="00F8069E" w:rsidRDefault="00540A7E" w:rsidP="00540A7E">
      <w:pPr>
        <w:jc w:val="both"/>
        <w:textAlignment w:val="baseline"/>
        <w:rPr>
          <w:rFonts w:ascii="Times New Roman" w:eastAsia="Times New Roman" w:hAnsi="Times New Roman" w:cs="Times New Roman"/>
          <w:color w:val="1E2120"/>
        </w:rPr>
      </w:pPr>
      <w:r>
        <w:rPr>
          <w:rFonts w:ascii="Times New Roman" w:eastAsia="Times New Roman" w:hAnsi="Times New Roman" w:cs="Times New Roman"/>
          <w:color w:val="1E2120"/>
        </w:rPr>
        <w:t>4</w:t>
      </w:r>
      <w:r w:rsidRPr="00F8069E">
        <w:rPr>
          <w:rFonts w:ascii="Times New Roman" w:eastAsia="Times New Roman" w:hAnsi="Times New Roman" w:cs="Times New Roman"/>
          <w:color w:val="1E2120"/>
        </w:rPr>
        <w:t xml:space="preserve">.10. При проведении государственной итоговой аттестации используются контрольные измерительные материалы, представляющие собой комплексы заданий </w:t>
      </w:r>
      <w:r w:rsidRPr="00F8069E">
        <w:rPr>
          <w:rFonts w:ascii="Times New Roman" w:eastAsia="Times New Roman" w:hAnsi="Times New Roman" w:cs="Times New Roman"/>
          <w:color w:val="1E2120"/>
        </w:rPr>
        <w:lastRenderedPageBreak/>
        <w:t>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4</w:t>
      </w:r>
      <w:r w:rsidRPr="00F8069E">
        <w:rPr>
          <w:rFonts w:ascii="Times New Roman" w:eastAsia="Times New Roman" w:hAnsi="Times New Roman" w:cs="Times New Roman"/>
          <w:color w:val="1E2120"/>
        </w:rPr>
        <w:t>.11.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(ЕГЭ),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4</w:t>
      </w:r>
      <w:r w:rsidRPr="00F8069E">
        <w:rPr>
          <w:rFonts w:ascii="Times New Roman" w:eastAsia="Times New Roman" w:hAnsi="Times New Roman" w:cs="Times New Roman"/>
          <w:color w:val="1E2120"/>
        </w:rPr>
        <w:t>.12. Методическое обеспечение проведения ГИА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4</w:t>
      </w:r>
      <w:r w:rsidRPr="00F8069E">
        <w:rPr>
          <w:rFonts w:ascii="Times New Roman" w:eastAsia="Times New Roman" w:hAnsi="Times New Roman" w:cs="Times New Roman"/>
          <w:color w:val="1E2120"/>
        </w:rPr>
        <w:t>.13. В целях обеспечения соблюдения порядка проведения ГИА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4</w:t>
      </w:r>
      <w:r w:rsidRPr="00F8069E">
        <w:rPr>
          <w:rFonts w:ascii="Times New Roman" w:eastAsia="Times New Roman" w:hAnsi="Times New Roman" w:cs="Times New Roman"/>
          <w:color w:val="1E2120"/>
        </w:rPr>
        <w:t>.14. Лицам, успешно прошедшим ГИА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4</w:t>
      </w:r>
      <w:r w:rsidRPr="00F8069E">
        <w:rPr>
          <w:rFonts w:ascii="Times New Roman" w:eastAsia="Times New Roman" w:hAnsi="Times New Roman" w:cs="Times New Roman"/>
          <w:color w:val="1E2120"/>
        </w:rPr>
        <w:t xml:space="preserve">.15.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w:t>
      </w:r>
      <w:r w:rsidRPr="00F8069E">
        <w:rPr>
          <w:rFonts w:ascii="Times New Roman" w:eastAsia="Times New Roman" w:hAnsi="Times New Roman" w:cs="Times New Roman"/>
          <w:color w:val="1E2120"/>
        </w:rPr>
        <w:lastRenderedPageBreak/>
        <w:t>общеобразовательной организации, выдается справка об обучении или о периоде обучения по образцу, самостоятельно устанавливаемому общеобразовательной организацией.</w:t>
      </w:r>
    </w:p>
    <w:p w:rsidR="00540A7E" w:rsidRDefault="00540A7E" w:rsidP="00540A7E">
      <w:pPr>
        <w:jc w:val="both"/>
        <w:textAlignment w:val="baseline"/>
        <w:outlineLvl w:val="2"/>
        <w:rPr>
          <w:rFonts w:ascii="Times New Roman" w:eastAsia="Times New Roman" w:hAnsi="Times New Roman" w:cs="Times New Roman"/>
          <w:b/>
          <w:bCs/>
          <w:color w:val="1E2120"/>
        </w:rPr>
      </w:pPr>
    </w:p>
    <w:p w:rsidR="00540A7E" w:rsidRPr="00F8069E" w:rsidRDefault="00540A7E" w:rsidP="00540A7E">
      <w:pPr>
        <w:jc w:val="both"/>
        <w:textAlignment w:val="baseline"/>
        <w:outlineLvl w:val="2"/>
        <w:rPr>
          <w:rFonts w:ascii="Times New Roman" w:eastAsia="Times New Roman" w:hAnsi="Times New Roman" w:cs="Times New Roman"/>
          <w:b/>
          <w:bCs/>
          <w:color w:val="1E2120"/>
        </w:rPr>
      </w:pPr>
      <w:r>
        <w:rPr>
          <w:rFonts w:ascii="Times New Roman" w:eastAsia="Times New Roman" w:hAnsi="Times New Roman" w:cs="Times New Roman"/>
          <w:b/>
          <w:bCs/>
          <w:color w:val="1E2120"/>
        </w:rPr>
        <w:t>5</w:t>
      </w:r>
      <w:r w:rsidRPr="00F8069E">
        <w:rPr>
          <w:rFonts w:ascii="Times New Roman" w:eastAsia="Times New Roman" w:hAnsi="Times New Roman" w:cs="Times New Roman"/>
          <w:b/>
          <w:bCs/>
          <w:color w:val="1E2120"/>
        </w:rPr>
        <w:t>. Аттестация для лиц, осваивающих образовательную программу в форме семейного образования или самообразования</w:t>
      </w:r>
    </w:p>
    <w:p w:rsidR="00540A7E" w:rsidRDefault="00540A7E" w:rsidP="00540A7E">
      <w:pPr>
        <w:textAlignment w:val="baseline"/>
        <w:rPr>
          <w:rFonts w:ascii="Times New Roman" w:eastAsia="Times New Roman" w:hAnsi="Times New Roman" w:cs="Times New Roman"/>
          <w:color w:val="1E2120"/>
        </w:rPr>
      </w:pPr>
      <w:r>
        <w:rPr>
          <w:rFonts w:ascii="Times New Roman" w:eastAsia="Times New Roman" w:hAnsi="Times New Roman" w:cs="Times New Roman"/>
          <w:color w:val="1E2120"/>
        </w:rPr>
        <w:t>5</w:t>
      </w:r>
      <w:r w:rsidRPr="00F8069E">
        <w:rPr>
          <w:rFonts w:ascii="Times New Roman" w:eastAsia="Times New Roman" w:hAnsi="Times New Roman" w:cs="Times New Roman"/>
          <w:color w:val="1E2120"/>
        </w:rPr>
        <w:t>.1. Согласно со ст. 17 Федерального Закона «Об образовании в Российской Федерации» №273-ФЗ от 2912.2012г общее образование может быть получено вне организаций, осуществляющих образовательную деятельность (в форме семейного образования и самообразования).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5</w:t>
      </w:r>
      <w:r w:rsidRPr="00F8069E">
        <w:rPr>
          <w:rFonts w:ascii="Times New Roman" w:eastAsia="Times New Roman" w:hAnsi="Times New Roman" w:cs="Times New Roman"/>
          <w:color w:val="1E2120"/>
        </w:rPr>
        <w:t>.2.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Допускается сочетание различных форм получения образования и форм обучения.</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5</w:t>
      </w:r>
      <w:r w:rsidRPr="00F8069E">
        <w:rPr>
          <w:rFonts w:ascii="Times New Roman" w:eastAsia="Times New Roman" w:hAnsi="Times New Roman" w:cs="Times New Roman"/>
          <w:color w:val="1E2120"/>
        </w:rPr>
        <w:t xml:space="preserve">.3. 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w:t>
      </w:r>
      <w:r>
        <w:rPr>
          <w:rFonts w:ascii="Times New Roman" w:eastAsia="Times New Roman" w:hAnsi="Times New Roman" w:cs="Times New Roman"/>
          <w:color w:val="1E2120"/>
        </w:rPr>
        <w:t xml:space="preserve">управление образования г.Орла </w:t>
      </w:r>
      <w:r w:rsidRPr="00F8069E">
        <w:rPr>
          <w:rFonts w:ascii="Times New Roman" w:eastAsia="Times New Roman" w:hAnsi="Times New Roman" w:cs="Times New Roman"/>
          <w:color w:val="1E2120"/>
        </w:rPr>
        <w:t>в течение 15 календарных дней с момента утверждения приказа об отчислении обучающегося из образовательной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5</w:t>
      </w:r>
      <w:r w:rsidRPr="00F8069E">
        <w:rPr>
          <w:rFonts w:ascii="Times New Roman" w:eastAsia="Times New Roman" w:hAnsi="Times New Roman" w:cs="Times New Roman"/>
          <w:color w:val="1E2120"/>
        </w:rPr>
        <w:t>.4. 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
    <w:p w:rsidR="00540A7E" w:rsidRPr="00F8069E" w:rsidRDefault="00540A7E" w:rsidP="00540A7E">
      <w:pPr>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 xml:space="preserve"> </w:t>
      </w:r>
      <w:r>
        <w:rPr>
          <w:rFonts w:ascii="Times New Roman" w:eastAsia="Times New Roman" w:hAnsi="Times New Roman" w:cs="Times New Roman"/>
          <w:color w:val="1E2120"/>
        </w:rPr>
        <w:t>5</w:t>
      </w:r>
      <w:r w:rsidRPr="00F8069E">
        <w:rPr>
          <w:rFonts w:ascii="Times New Roman" w:eastAsia="Times New Roman" w:hAnsi="Times New Roman" w:cs="Times New Roman"/>
          <w:color w:val="1E2120"/>
        </w:rPr>
        <w:t>.5. При прохождении указанной аттестации экстерны пользуются академическими правами обучающихся по соответствующей образовательной программе.</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5.6</w:t>
      </w:r>
      <w:r w:rsidRPr="00F8069E">
        <w:rPr>
          <w:rFonts w:ascii="Times New Roman" w:eastAsia="Times New Roman" w:hAnsi="Times New Roman" w:cs="Times New Roman"/>
          <w:color w:val="1E2120"/>
        </w:rPr>
        <w:t>. 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аттестации экстернов проводится по не более одному учебному предмету (курсу) в день.</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5</w:t>
      </w:r>
      <w:r w:rsidRPr="00F8069E">
        <w:rPr>
          <w:rFonts w:ascii="Times New Roman" w:eastAsia="Times New Roman" w:hAnsi="Times New Roman" w:cs="Times New Roman"/>
          <w:color w:val="1E2120"/>
        </w:rPr>
        <w:t>.</w:t>
      </w:r>
      <w:r>
        <w:rPr>
          <w:rFonts w:ascii="Times New Roman" w:eastAsia="Times New Roman" w:hAnsi="Times New Roman" w:cs="Times New Roman"/>
          <w:color w:val="1E2120"/>
        </w:rPr>
        <w:t>7</w:t>
      </w:r>
      <w:r w:rsidRPr="00F8069E">
        <w:rPr>
          <w:rFonts w:ascii="Times New Roman" w:eastAsia="Times New Roman" w:hAnsi="Times New Roman" w:cs="Times New Roman"/>
          <w:color w:val="1E2120"/>
        </w:rPr>
        <w:t>. Образовательная 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5</w:t>
      </w:r>
      <w:r w:rsidRPr="00F8069E">
        <w:rPr>
          <w:rFonts w:ascii="Times New Roman" w:eastAsia="Times New Roman" w:hAnsi="Times New Roman" w:cs="Times New Roman"/>
          <w:color w:val="1E2120"/>
        </w:rPr>
        <w:t>.</w:t>
      </w:r>
      <w:r>
        <w:rPr>
          <w:rFonts w:ascii="Times New Roman" w:eastAsia="Times New Roman" w:hAnsi="Times New Roman" w:cs="Times New Roman"/>
          <w:color w:val="1E2120"/>
        </w:rPr>
        <w:t>8</w:t>
      </w:r>
      <w:r w:rsidRPr="00F8069E">
        <w:rPr>
          <w:rFonts w:ascii="Times New Roman" w:eastAsia="Times New Roman" w:hAnsi="Times New Roman" w:cs="Times New Roman"/>
          <w:color w:val="1E2120"/>
        </w:rPr>
        <w:t>. 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5</w:t>
      </w:r>
      <w:r w:rsidRPr="00F8069E">
        <w:rPr>
          <w:rFonts w:ascii="Times New Roman" w:eastAsia="Times New Roman" w:hAnsi="Times New Roman" w:cs="Times New Roman"/>
          <w:color w:val="1E2120"/>
        </w:rPr>
        <w:t>.</w:t>
      </w:r>
      <w:r>
        <w:rPr>
          <w:rFonts w:ascii="Times New Roman" w:eastAsia="Times New Roman" w:hAnsi="Times New Roman" w:cs="Times New Roman"/>
          <w:color w:val="1E2120"/>
        </w:rPr>
        <w:t>9</w:t>
      </w:r>
      <w:r w:rsidRPr="00F8069E">
        <w:rPr>
          <w:rFonts w:ascii="Times New Roman" w:eastAsia="Times New Roman" w:hAnsi="Times New Roman" w:cs="Times New Roman"/>
          <w:color w:val="1E2120"/>
        </w:rPr>
        <w:t>. Обучающиеся по общеобразовательной программе в форме семейного образования имеют право на зачет образовательной организацией результатов промежуточной аттестации, пройденной в других школах, в установленном порядке.</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5</w:t>
      </w:r>
      <w:r w:rsidRPr="00F8069E">
        <w:rPr>
          <w:rFonts w:ascii="Times New Roman" w:eastAsia="Times New Roman" w:hAnsi="Times New Roman" w:cs="Times New Roman"/>
          <w:color w:val="1E2120"/>
        </w:rPr>
        <w:t>.</w:t>
      </w:r>
      <w:r>
        <w:rPr>
          <w:rFonts w:ascii="Times New Roman" w:eastAsia="Times New Roman" w:hAnsi="Times New Roman" w:cs="Times New Roman"/>
          <w:color w:val="1E2120"/>
        </w:rPr>
        <w:t>10</w:t>
      </w:r>
      <w:r w:rsidRPr="00F8069E">
        <w:rPr>
          <w:rFonts w:ascii="Times New Roman" w:eastAsia="Times New Roman" w:hAnsi="Times New Roman" w:cs="Times New Roman"/>
          <w:color w:val="1E2120"/>
        </w:rPr>
        <w:t>. Экстернам, прошедшим промежуточную аттестацию и отчисленным из образовательной организации, выдается справка.</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5</w:t>
      </w:r>
      <w:r w:rsidRPr="00F8069E">
        <w:rPr>
          <w:rFonts w:ascii="Times New Roman" w:eastAsia="Times New Roman" w:hAnsi="Times New Roman" w:cs="Times New Roman"/>
          <w:color w:val="1E2120"/>
        </w:rPr>
        <w:t>.1</w:t>
      </w:r>
      <w:r>
        <w:rPr>
          <w:rFonts w:ascii="Times New Roman" w:eastAsia="Times New Roman" w:hAnsi="Times New Roman" w:cs="Times New Roman"/>
          <w:color w:val="1E2120"/>
        </w:rPr>
        <w:t>1</w:t>
      </w:r>
      <w:r w:rsidRPr="00F8069E">
        <w:rPr>
          <w:rFonts w:ascii="Times New Roman" w:eastAsia="Times New Roman" w:hAnsi="Times New Roman" w:cs="Times New Roman"/>
          <w:color w:val="1E2120"/>
        </w:rPr>
        <w:t xml:space="preserve">. На обучающихся,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распространяются все пункты настоящего положения, </w:t>
      </w:r>
      <w:r w:rsidRPr="00F8069E">
        <w:rPr>
          <w:rFonts w:ascii="Times New Roman" w:eastAsia="Times New Roman" w:hAnsi="Times New Roman" w:cs="Times New Roman"/>
          <w:color w:val="1E2120"/>
        </w:rPr>
        <w:lastRenderedPageBreak/>
        <w:t>регламентирующие содержание, формы и порядок проведения годовой промежуточной аттестации, порядок перевода обучающихся в следующий класс, права и обязанности участников деятельности промежуточной аттестации.</w:t>
      </w:r>
    </w:p>
    <w:p w:rsidR="00540A7E" w:rsidRPr="00F8069E" w:rsidRDefault="00540A7E" w:rsidP="00540A7E">
      <w:pPr>
        <w:jc w:val="both"/>
        <w:textAlignment w:val="baseline"/>
        <w:outlineLvl w:val="2"/>
        <w:rPr>
          <w:rFonts w:ascii="Times New Roman" w:eastAsia="Times New Roman" w:hAnsi="Times New Roman" w:cs="Times New Roman"/>
          <w:b/>
          <w:bCs/>
          <w:color w:val="1E2120"/>
        </w:rPr>
      </w:pPr>
      <w:r>
        <w:rPr>
          <w:rFonts w:ascii="Times New Roman" w:eastAsia="Times New Roman" w:hAnsi="Times New Roman" w:cs="Times New Roman"/>
          <w:b/>
          <w:bCs/>
          <w:color w:val="1E2120"/>
        </w:rPr>
        <w:t>6</w:t>
      </w:r>
      <w:r w:rsidRPr="00F8069E">
        <w:rPr>
          <w:rFonts w:ascii="Times New Roman" w:eastAsia="Times New Roman" w:hAnsi="Times New Roman" w:cs="Times New Roman"/>
          <w:b/>
          <w:bCs/>
          <w:color w:val="1E2120"/>
        </w:rPr>
        <w:t>. Порядок перевода обучающихся в следующий класс</w:t>
      </w:r>
    </w:p>
    <w:p w:rsidR="00540A7E" w:rsidRPr="00896A5D" w:rsidRDefault="00540A7E" w:rsidP="00540A7E">
      <w:pPr>
        <w:textAlignment w:val="baseline"/>
        <w:rPr>
          <w:rFonts w:ascii="Times New Roman" w:eastAsia="Times New Roman" w:hAnsi="Times New Roman" w:cs="Times New Roman"/>
        </w:rPr>
      </w:pPr>
      <w:r>
        <w:rPr>
          <w:rFonts w:ascii="Times New Roman" w:eastAsia="Times New Roman" w:hAnsi="Times New Roman" w:cs="Times New Roman"/>
          <w:color w:val="1E2120"/>
        </w:rPr>
        <w:t>6</w:t>
      </w:r>
      <w:r w:rsidRPr="00F8069E">
        <w:rPr>
          <w:rFonts w:ascii="Times New Roman" w:eastAsia="Times New Roman" w:hAnsi="Times New Roman" w:cs="Times New Roman"/>
          <w:color w:val="1E2120"/>
        </w:rPr>
        <w:t>.1. Обучающиеся, освоившие в полном объеме образовательные программы, по решению педагогического совета школы переводятся в следующий класс.</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6</w:t>
      </w:r>
      <w:r w:rsidRPr="00F8069E">
        <w:rPr>
          <w:rFonts w:ascii="Times New Roman" w:eastAsia="Times New Roman" w:hAnsi="Times New Roman" w:cs="Times New Roman"/>
          <w:color w:val="1E2120"/>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6</w:t>
      </w:r>
      <w:r w:rsidRPr="00F8069E">
        <w:rPr>
          <w:rFonts w:ascii="Times New Roman" w:eastAsia="Times New Roman" w:hAnsi="Times New Roman" w:cs="Times New Roman"/>
          <w:color w:val="1E2120"/>
        </w:rPr>
        <w:t>.3. Общеобразовательная организация создает условия обучающемуся для ликвидации академической задолженности и обеспечивает контроль за своевременностью ее ликвидации.</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6</w:t>
      </w:r>
      <w:r w:rsidRPr="00F8069E">
        <w:rPr>
          <w:rFonts w:ascii="Times New Roman" w:eastAsia="Times New Roman" w:hAnsi="Times New Roman" w:cs="Times New Roman"/>
          <w:color w:val="1E2120"/>
        </w:rPr>
        <w:t>.4.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с момента образования академической задолженности в сроки, определяемые приказом директора школы. В указанный период не включаются время болезни обучающегося, нахождение его в санатории и т.п.</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6</w:t>
      </w:r>
      <w:r w:rsidRPr="00F8069E">
        <w:rPr>
          <w:rFonts w:ascii="Times New Roman" w:eastAsia="Times New Roman" w:hAnsi="Times New Roman" w:cs="Times New Roman"/>
          <w:color w:val="1E2120"/>
        </w:rPr>
        <w:t>.5. Для проведения промежуточной аттестации при ликвидации академической задолженности во второй раз образовательной организацией создается экспертная комиссия, состав которой утверждается приказом директора школы, в количестве не менее трех учителей.</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6</w:t>
      </w:r>
      <w:r w:rsidRPr="00F8069E">
        <w:rPr>
          <w:rFonts w:ascii="Times New Roman" w:eastAsia="Times New Roman" w:hAnsi="Times New Roman" w:cs="Times New Roman"/>
          <w:color w:val="1E2120"/>
        </w:rPr>
        <w:t>.6. Не допускается взимание платы с учеников за прохождение промежуточной аттестации.</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6</w:t>
      </w:r>
      <w:r w:rsidRPr="00F8069E">
        <w:rPr>
          <w:rFonts w:ascii="Times New Roman" w:eastAsia="Times New Roman" w:hAnsi="Times New Roman" w:cs="Times New Roman"/>
          <w:color w:val="1E2120"/>
        </w:rPr>
        <w:t>.7. По итогам повторной промежуточной аттестации директором школы издается приказ о ликвидации задолженности на основании решения Педагогического совета о переводе обучающегося, который классным руководителем доводится до сведения обучающегося и его родителей (законных представителей).</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6</w:t>
      </w:r>
      <w:r w:rsidRPr="00F8069E">
        <w:rPr>
          <w:rFonts w:ascii="Times New Roman" w:eastAsia="Times New Roman" w:hAnsi="Times New Roman" w:cs="Times New Roman"/>
          <w:color w:val="1E2120"/>
        </w:rPr>
        <w:t>.8. 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6</w:t>
      </w:r>
      <w:r w:rsidRPr="00F8069E">
        <w:rPr>
          <w:rFonts w:ascii="Times New Roman" w:eastAsia="Times New Roman" w:hAnsi="Times New Roman" w:cs="Times New Roman"/>
          <w:color w:val="1E2120"/>
        </w:rPr>
        <w:t>.9.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6</w:t>
      </w:r>
      <w:r w:rsidRPr="00F8069E">
        <w:rPr>
          <w:rFonts w:ascii="Times New Roman" w:eastAsia="Times New Roman" w:hAnsi="Times New Roman" w:cs="Times New Roman"/>
          <w:color w:val="1E2120"/>
        </w:rPr>
        <w:t>.10. Общеобразовательная организация информирует родителей (законных представителей) обучающегося о необходимости принятия решения об организации дальнейшего обучения обучающегося в письменной форме.</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6</w:t>
      </w:r>
      <w:r w:rsidRPr="00F8069E">
        <w:rPr>
          <w:rFonts w:ascii="Times New Roman" w:eastAsia="Times New Roman" w:hAnsi="Times New Roman" w:cs="Times New Roman"/>
          <w:color w:val="1E2120"/>
        </w:rPr>
        <w:t>.11. В случае несогласия обучающегося, его родителей (законных представителей) с выставленной за учебный период отметкой по предмету, курсу или дисциплине (модулю) обучающийся и его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 Деятельность данной комиссии регламентируется </w:t>
      </w:r>
      <w:hyperlink r:id="rId8" w:tgtFrame="_blank" w:history="1">
        <w:r w:rsidRPr="00896A5D">
          <w:rPr>
            <w:rFonts w:ascii="Times New Roman" w:eastAsia="Times New Roman" w:hAnsi="Times New Roman" w:cs="Times New Roman"/>
            <w:bdr w:val="none" w:sz="0" w:space="0" w:color="auto" w:frame="1"/>
          </w:rPr>
          <w:t>Положением о комиссии по урегулированию споров между участниками образовательных отношений</w:t>
        </w:r>
      </w:hyperlink>
      <w:r w:rsidRPr="00896A5D">
        <w:rPr>
          <w:rFonts w:ascii="Times New Roman" w:eastAsia="Times New Roman" w:hAnsi="Times New Roman" w:cs="Times New Roman"/>
        </w:rPr>
        <w:t>.</w:t>
      </w:r>
    </w:p>
    <w:p w:rsidR="00540A7E" w:rsidRPr="00F8069E" w:rsidRDefault="00540A7E" w:rsidP="00540A7E">
      <w:pPr>
        <w:jc w:val="both"/>
        <w:textAlignment w:val="baseline"/>
        <w:outlineLvl w:val="2"/>
        <w:rPr>
          <w:rFonts w:ascii="Times New Roman" w:eastAsia="Times New Roman" w:hAnsi="Times New Roman" w:cs="Times New Roman"/>
          <w:b/>
          <w:bCs/>
          <w:color w:val="1E2120"/>
        </w:rPr>
      </w:pPr>
      <w:r>
        <w:rPr>
          <w:rFonts w:ascii="Times New Roman" w:eastAsia="Times New Roman" w:hAnsi="Times New Roman" w:cs="Times New Roman"/>
          <w:b/>
          <w:bCs/>
          <w:color w:val="1E2120"/>
        </w:rPr>
        <w:t>7</w:t>
      </w:r>
      <w:r w:rsidRPr="00F8069E">
        <w:rPr>
          <w:rFonts w:ascii="Times New Roman" w:eastAsia="Times New Roman" w:hAnsi="Times New Roman" w:cs="Times New Roman"/>
          <w:b/>
          <w:bCs/>
          <w:color w:val="1E2120"/>
        </w:rPr>
        <w:t>. Планируемые результаты освоения обучающимися ООП ООО</w:t>
      </w:r>
    </w:p>
    <w:p w:rsidR="00540A7E" w:rsidRPr="00F8069E" w:rsidRDefault="00540A7E" w:rsidP="00540A7E">
      <w:pPr>
        <w:textAlignment w:val="baseline"/>
        <w:rPr>
          <w:rFonts w:ascii="Times New Roman" w:eastAsia="Times New Roman" w:hAnsi="Times New Roman" w:cs="Times New Roman"/>
          <w:color w:val="1E2120"/>
        </w:rPr>
      </w:pPr>
      <w:r>
        <w:rPr>
          <w:rFonts w:ascii="Times New Roman" w:eastAsia="Times New Roman" w:hAnsi="Times New Roman" w:cs="Times New Roman"/>
          <w:color w:val="1E2120"/>
        </w:rPr>
        <w:t>7</w:t>
      </w:r>
      <w:r w:rsidRPr="00F8069E">
        <w:rPr>
          <w:rFonts w:ascii="Times New Roman" w:eastAsia="Times New Roman" w:hAnsi="Times New Roman" w:cs="Times New Roman"/>
          <w:color w:val="1E2120"/>
        </w:rPr>
        <w:t xml:space="preserve">.1. В соответствии с ФГОС ООО основным объектом системы оценки результатов </w:t>
      </w:r>
      <w:r w:rsidRPr="00F8069E">
        <w:rPr>
          <w:rFonts w:ascii="Times New Roman" w:eastAsia="Times New Roman" w:hAnsi="Times New Roman" w:cs="Times New Roman"/>
          <w:color w:val="1E2120"/>
        </w:rPr>
        <w:lastRenderedPageBreak/>
        <w:t>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7</w:t>
      </w:r>
      <w:r w:rsidRPr="00F8069E">
        <w:rPr>
          <w:rFonts w:ascii="Times New Roman" w:eastAsia="Times New Roman" w:hAnsi="Times New Roman" w:cs="Times New Roman"/>
          <w:color w:val="1E2120"/>
        </w:rPr>
        <w:t>.2. 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7</w:t>
      </w:r>
      <w:r w:rsidRPr="00F8069E">
        <w:rPr>
          <w:rFonts w:ascii="Times New Roman" w:eastAsia="Times New Roman" w:hAnsi="Times New Roman" w:cs="Times New Roman"/>
          <w:color w:val="1E2120"/>
        </w:rPr>
        <w:t>.3.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7</w:t>
      </w:r>
      <w:r w:rsidRPr="00F8069E">
        <w:rPr>
          <w:rFonts w:ascii="Times New Roman" w:eastAsia="Times New Roman" w:hAnsi="Times New Roman" w:cs="Times New Roman"/>
          <w:color w:val="1E2120"/>
        </w:rPr>
        <w:t>.4.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7</w:t>
      </w:r>
      <w:r w:rsidRPr="00F8069E">
        <w:rPr>
          <w:rFonts w:ascii="Times New Roman" w:eastAsia="Times New Roman" w:hAnsi="Times New Roman" w:cs="Times New Roman"/>
          <w:color w:val="1E2120"/>
        </w:rPr>
        <w:t>.5. 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7</w:t>
      </w:r>
      <w:r w:rsidRPr="00F8069E">
        <w:rPr>
          <w:rFonts w:ascii="Times New Roman" w:eastAsia="Times New Roman" w:hAnsi="Times New Roman" w:cs="Times New Roman"/>
          <w:color w:val="1E2120"/>
        </w:rPr>
        <w:t>.6.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7</w:t>
      </w:r>
      <w:r w:rsidRPr="00F8069E">
        <w:rPr>
          <w:rFonts w:ascii="Times New Roman" w:eastAsia="Times New Roman" w:hAnsi="Times New Roman" w:cs="Times New Roman"/>
          <w:color w:val="1E2120"/>
        </w:rPr>
        <w:t>.7. 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540A7E" w:rsidRPr="00F8069E" w:rsidRDefault="00540A7E" w:rsidP="00540A7E">
      <w:pPr>
        <w:widowControl/>
        <w:numPr>
          <w:ilvl w:val="0"/>
          <w:numId w:val="8"/>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сформированность основ гражданской идентичности личности;</w:t>
      </w:r>
    </w:p>
    <w:p w:rsidR="00540A7E" w:rsidRPr="00F8069E" w:rsidRDefault="00540A7E" w:rsidP="00540A7E">
      <w:pPr>
        <w:widowControl/>
        <w:numPr>
          <w:ilvl w:val="0"/>
          <w:numId w:val="8"/>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540A7E" w:rsidRPr="00F8069E" w:rsidRDefault="00540A7E" w:rsidP="00540A7E">
      <w:pPr>
        <w:widowControl/>
        <w:numPr>
          <w:ilvl w:val="0"/>
          <w:numId w:val="8"/>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540A7E" w:rsidRPr="00F8069E" w:rsidRDefault="00540A7E" w:rsidP="00540A7E">
      <w:pPr>
        <w:textAlignment w:val="baseline"/>
        <w:rPr>
          <w:rFonts w:ascii="Times New Roman" w:eastAsia="Times New Roman" w:hAnsi="Times New Roman" w:cs="Times New Roman"/>
          <w:color w:val="1E2120"/>
        </w:rPr>
      </w:pPr>
      <w:r>
        <w:rPr>
          <w:rFonts w:ascii="Times New Roman" w:eastAsia="Times New Roman" w:hAnsi="Times New Roman" w:cs="Times New Roman"/>
          <w:color w:val="1E2120"/>
        </w:rPr>
        <w:t>7</w:t>
      </w:r>
      <w:r w:rsidRPr="00F8069E">
        <w:rPr>
          <w:rFonts w:ascii="Times New Roman" w:eastAsia="Times New Roman" w:hAnsi="Times New Roman" w:cs="Times New Roman"/>
          <w:color w:val="1E2120"/>
        </w:rPr>
        <w:t>.8. В соответствии с требованиями Федерального государственного образовательного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школы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привлекаются специалисты, не работающие в данной образовательной организации и обладающие необходимой компетентностью в сфере психологической диагностики развития личности в детском и подростковом возрасте. Результаты мониторинговых исследований являются основанием для принятия различных управленческих решений.</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7</w:t>
      </w:r>
      <w:r w:rsidRPr="00F8069E">
        <w:rPr>
          <w:rFonts w:ascii="Times New Roman" w:eastAsia="Times New Roman" w:hAnsi="Times New Roman" w:cs="Times New Roman"/>
          <w:color w:val="1E2120"/>
        </w:rPr>
        <w:t>.9. </w:t>
      </w:r>
      <w:ins w:id="6" w:author="Unknown">
        <w:r w:rsidRPr="00F8069E">
          <w:rPr>
            <w:rFonts w:ascii="Times New Roman" w:eastAsia="Times New Roman" w:hAnsi="Times New Roman" w:cs="Times New Roman"/>
            <w:color w:val="1E2120"/>
            <w:u w:val="single"/>
            <w:bdr w:val="none" w:sz="0" w:space="0" w:color="auto" w:frame="1"/>
          </w:rPr>
          <w:t>В текущей образовательной деятельности возможна ограниченная оценка сформированности отдельных личностных результатов, проявляющихся в:</w:t>
        </w:r>
      </w:ins>
    </w:p>
    <w:p w:rsidR="00540A7E" w:rsidRPr="00F8069E" w:rsidRDefault="00540A7E" w:rsidP="00540A7E">
      <w:pPr>
        <w:widowControl/>
        <w:numPr>
          <w:ilvl w:val="0"/>
          <w:numId w:val="9"/>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соблюдении норм и правил поведения, принятых в общеобразовательной организации;</w:t>
      </w:r>
    </w:p>
    <w:p w:rsidR="00540A7E" w:rsidRPr="00F8069E" w:rsidRDefault="00540A7E" w:rsidP="00540A7E">
      <w:pPr>
        <w:widowControl/>
        <w:numPr>
          <w:ilvl w:val="0"/>
          <w:numId w:val="9"/>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участии в общественной жизни общеобразовательной организации и ближайшего социального окружения, общественно-полезной деятельности;</w:t>
      </w:r>
    </w:p>
    <w:p w:rsidR="00540A7E" w:rsidRPr="00F8069E" w:rsidRDefault="00540A7E" w:rsidP="00540A7E">
      <w:pPr>
        <w:widowControl/>
        <w:numPr>
          <w:ilvl w:val="0"/>
          <w:numId w:val="9"/>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прилежании и ответственности за результаты обучения;</w:t>
      </w:r>
    </w:p>
    <w:p w:rsidR="00540A7E" w:rsidRPr="00F8069E" w:rsidRDefault="00540A7E" w:rsidP="00540A7E">
      <w:pPr>
        <w:widowControl/>
        <w:numPr>
          <w:ilvl w:val="0"/>
          <w:numId w:val="9"/>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уровне среднего общего образования;</w:t>
      </w:r>
    </w:p>
    <w:p w:rsidR="00540A7E" w:rsidRPr="00F8069E" w:rsidRDefault="00540A7E" w:rsidP="00540A7E">
      <w:pPr>
        <w:widowControl/>
        <w:numPr>
          <w:ilvl w:val="0"/>
          <w:numId w:val="9"/>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lastRenderedPageBreak/>
        <w:t>ценностно-смысловых установках обучающихся, формируемых средствами различных предметов в рамках системы общего образования.</w:t>
      </w:r>
    </w:p>
    <w:p w:rsidR="00540A7E" w:rsidRPr="00F8069E" w:rsidRDefault="00540A7E" w:rsidP="00540A7E">
      <w:pPr>
        <w:jc w:val="both"/>
        <w:textAlignment w:val="baseline"/>
        <w:rPr>
          <w:rFonts w:ascii="Times New Roman" w:eastAsia="Times New Roman" w:hAnsi="Times New Roman" w:cs="Times New Roman"/>
          <w:color w:val="1E2120"/>
        </w:rPr>
      </w:pPr>
      <w:r>
        <w:rPr>
          <w:rFonts w:ascii="Times New Roman" w:eastAsia="Times New Roman" w:hAnsi="Times New Roman" w:cs="Times New Roman"/>
          <w:color w:val="1E2120"/>
        </w:rPr>
        <w:t>7</w:t>
      </w:r>
      <w:r w:rsidRPr="00F8069E">
        <w:rPr>
          <w:rFonts w:ascii="Times New Roman" w:eastAsia="Times New Roman" w:hAnsi="Times New Roman" w:cs="Times New Roman"/>
          <w:color w:val="1E2120"/>
        </w:rPr>
        <w:t>.10. 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образовательной организации) возможно только в соответствии с Федеральным Законом от 17.07.2006 №152-ФЗ «О персональных данных». В текущей учебной деятельности в соответствии с требованиями ФГОС оценка этих достижений должна проводиться в форме, не представляющей угрозы личности, психологической безопасности и эмоциональному статусу обучающегося и может использоваться исключительно в целях оптимизации личностного развития ученика.</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7</w:t>
      </w:r>
      <w:r w:rsidRPr="00F8069E">
        <w:rPr>
          <w:rFonts w:ascii="Times New Roman" w:eastAsia="Times New Roman" w:hAnsi="Times New Roman" w:cs="Times New Roman"/>
          <w:color w:val="1E2120"/>
        </w:rPr>
        <w:t>.11. 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7</w:t>
      </w:r>
      <w:r w:rsidRPr="00F8069E">
        <w:rPr>
          <w:rFonts w:ascii="Times New Roman" w:eastAsia="Times New Roman" w:hAnsi="Times New Roman" w:cs="Times New Roman"/>
          <w:color w:val="1E2120"/>
        </w:rPr>
        <w:t>.12. Формирование метапредметных результатов обеспечивается за счёт основных компонентов образовательной деятельности — учебных предметов.</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7</w:t>
      </w:r>
      <w:r w:rsidRPr="00F8069E">
        <w:rPr>
          <w:rFonts w:ascii="Times New Roman" w:eastAsia="Times New Roman" w:hAnsi="Times New Roman" w:cs="Times New Roman"/>
          <w:color w:val="1E2120"/>
        </w:rPr>
        <w:t>.13. </w:t>
      </w:r>
      <w:ins w:id="7" w:author="Unknown">
        <w:r w:rsidRPr="00F8069E">
          <w:rPr>
            <w:rFonts w:ascii="Times New Roman" w:eastAsia="Times New Roman" w:hAnsi="Times New Roman" w:cs="Times New Roman"/>
            <w:color w:val="1E2120"/>
            <w:u w:val="single"/>
            <w:bdr w:val="none" w:sz="0" w:space="0" w:color="auto" w:frame="1"/>
          </w:rPr>
          <w:t>Основным объектом оценки метапредметных результатов является:</w:t>
        </w:r>
      </w:ins>
    </w:p>
    <w:p w:rsidR="00540A7E" w:rsidRPr="00F8069E" w:rsidRDefault="00540A7E" w:rsidP="00540A7E">
      <w:pPr>
        <w:widowControl/>
        <w:numPr>
          <w:ilvl w:val="0"/>
          <w:numId w:val="10"/>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способность и готовность к освоению систематических знаний, их самостоятельному пополнению, переносу и интеграции;</w:t>
      </w:r>
    </w:p>
    <w:p w:rsidR="00540A7E" w:rsidRPr="00F8069E" w:rsidRDefault="00540A7E" w:rsidP="00540A7E">
      <w:pPr>
        <w:widowControl/>
        <w:numPr>
          <w:ilvl w:val="0"/>
          <w:numId w:val="10"/>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способность к сотрудничеству и коммуникации;</w:t>
      </w:r>
    </w:p>
    <w:p w:rsidR="00540A7E" w:rsidRPr="00F8069E" w:rsidRDefault="00540A7E" w:rsidP="00540A7E">
      <w:pPr>
        <w:widowControl/>
        <w:numPr>
          <w:ilvl w:val="0"/>
          <w:numId w:val="10"/>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способность к решению личностно и социально значимых проблем и воплощению найденных решений в практику;</w:t>
      </w:r>
    </w:p>
    <w:p w:rsidR="00540A7E" w:rsidRPr="00F8069E" w:rsidRDefault="00540A7E" w:rsidP="00540A7E">
      <w:pPr>
        <w:widowControl/>
        <w:numPr>
          <w:ilvl w:val="0"/>
          <w:numId w:val="10"/>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способность и готовность к использованию ИКТ в целях обучения и развития;</w:t>
      </w:r>
    </w:p>
    <w:p w:rsidR="00540A7E" w:rsidRPr="00F8069E" w:rsidRDefault="00540A7E" w:rsidP="00540A7E">
      <w:pPr>
        <w:widowControl/>
        <w:numPr>
          <w:ilvl w:val="0"/>
          <w:numId w:val="10"/>
        </w:numPr>
        <w:ind w:left="225"/>
        <w:jc w:val="both"/>
        <w:textAlignment w:val="baseline"/>
        <w:rPr>
          <w:rFonts w:ascii="Times New Roman" w:eastAsia="Times New Roman" w:hAnsi="Times New Roman" w:cs="Times New Roman"/>
          <w:color w:val="1E2120"/>
        </w:rPr>
      </w:pPr>
      <w:r w:rsidRPr="00F8069E">
        <w:rPr>
          <w:rFonts w:ascii="Times New Roman" w:eastAsia="Times New Roman" w:hAnsi="Times New Roman" w:cs="Times New Roman"/>
          <w:color w:val="1E2120"/>
        </w:rPr>
        <w:t>способность к самоорганизации, саморегуляции и рефлексии.</w:t>
      </w:r>
    </w:p>
    <w:p w:rsidR="00540A7E" w:rsidRPr="00F8069E" w:rsidRDefault="00540A7E" w:rsidP="00540A7E">
      <w:pPr>
        <w:jc w:val="both"/>
        <w:textAlignment w:val="baseline"/>
        <w:rPr>
          <w:rFonts w:ascii="Times New Roman" w:eastAsia="Times New Roman" w:hAnsi="Times New Roman" w:cs="Times New Roman"/>
          <w:color w:val="1E2120"/>
        </w:rPr>
      </w:pPr>
      <w:r>
        <w:rPr>
          <w:rFonts w:ascii="Times New Roman" w:eastAsia="Times New Roman" w:hAnsi="Times New Roman" w:cs="Times New Roman"/>
          <w:color w:val="1E2120"/>
        </w:rPr>
        <w:t>7</w:t>
      </w:r>
      <w:r w:rsidRPr="00F8069E">
        <w:rPr>
          <w:rFonts w:ascii="Times New Roman" w:eastAsia="Times New Roman" w:hAnsi="Times New Roman" w:cs="Times New Roman"/>
          <w:color w:val="1E2120"/>
        </w:rPr>
        <w:t>.14. 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7</w:t>
      </w:r>
      <w:r w:rsidRPr="00F8069E">
        <w:rPr>
          <w:rFonts w:ascii="Times New Roman" w:eastAsia="Times New Roman" w:hAnsi="Times New Roman" w:cs="Times New Roman"/>
          <w:color w:val="1E2120"/>
        </w:rPr>
        <w:t>.15.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Оценка достижения метапредметных результатов ведётся также в рамках системы промежуточной аттестации.</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7</w:t>
      </w:r>
      <w:r w:rsidRPr="00F8069E">
        <w:rPr>
          <w:rFonts w:ascii="Times New Roman" w:eastAsia="Times New Roman" w:hAnsi="Times New Roman" w:cs="Times New Roman"/>
          <w:color w:val="1E2120"/>
        </w:rPr>
        <w:t>.16. 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540A7E" w:rsidRPr="00F8069E" w:rsidRDefault="00540A7E" w:rsidP="00540A7E">
      <w:pPr>
        <w:jc w:val="both"/>
        <w:textAlignment w:val="baseline"/>
        <w:outlineLvl w:val="2"/>
        <w:rPr>
          <w:rFonts w:ascii="Times New Roman" w:eastAsia="Times New Roman" w:hAnsi="Times New Roman" w:cs="Times New Roman"/>
          <w:b/>
          <w:bCs/>
          <w:color w:val="1E2120"/>
        </w:rPr>
      </w:pPr>
      <w:r>
        <w:rPr>
          <w:rFonts w:ascii="Times New Roman" w:eastAsia="Times New Roman" w:hAnsi="Times New Roman" w:cs="Times New Roman"/>
          <w:b/>
          <w:bCs/>
          <w:color w:val="1E2120"/>
        </w:rPr>
        <w:t>8</w:t>
      </w:r>
      <w:r w:rsidRPr="00F8069E">
        <w:rPr>
          <w:rFonts w:ascii="Times New Roman" w:eastAsia="Times New Roman" w:hAnsi="Times New Roman" w:cs="Times New Roman"/>
          <w:b/>
          <w:bCs/>
          <w:color w:val="1E2120"/>
        </w:rPr>
        <w:t>. Заключительные положения</w:t>
      </w:r>
    </w:p>
    <w:p w:rsidR="00540A7E" w:rsidRDefault="00540A7E" w:rsidP="00540A7E">
      <w:pPr>
        <w:textAlignment w:val="baseline"/>
        <w:rPr>
          <w:rFonts w:ascii="Times New Roman" w:eastAsia="Times New Roman" w:hAnsi="Times New Roman" w:cs="Times New Roman"/>
          <w:color w:val="1E2120"/>
        </w:rPr>
      </w:pPr>
      <w:r>
        <w:rPr>
          <w:rFonts w:ascii="Times New Roman" w:eastAsia="Times New Roman" w:hAnsi="Times New Roman" w:cs="Times New Roman"/>
          <w:color w:val="1E2120"/>
        </w:rPr>
        <w:t>8</w:t>
      </w:r>
      <w:r w:rsidRPr="00F8069E">
        <w:rPr>
          <w:rFonts w:ascii="Times New Roman" w:eastAsia="Times New Roman" w:hAnsi="Times New Roman" w:cs="Times New Roman"/>
          <w:color w:val="1E2120"/>
        </w:rPr>
        <w:t>.1. Настоящее Положение о формах и порядке текущего контроля успеваемости, промежуточной и итоговой аттестации обучающихся является локальным нормативным актом школы, принимается на Педагогическом совете и утверждаются (вводится в действие) приказом директора организации, осуществляющей образовательную деятельность.</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8</w:t>
      </w:r>
      <w:r w:rsidRPr="00F8069E">
        <w:rPr>
          <w:rFonts w:ascii="Times New Roman" w:eastAsia="Times New Roman" w:hAnsi="Times New Roman" w:cs="Times New Roman"/>
          <w:color w:val="1E2120"/>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t>8</w:t>
      </w:r>
      <w:r w:rsidRPr="00F8069E">
        <w:rPr>
          <w:rFonts w:ascii="Times New Roman" w:eastAsia="Times New Roman" w:hAnsi="Times New Roman" w:cs="Times New Roman"/>
          <w:color w:val="1E2120"/>
        </w:rPr>
        <w:t>.3. Положение о формах, периодичности и порядке текущего контроля успеваемости, промежуточной и итоговой аттестации обучающихся принимается на неопределенный срок. Изменения и дополнения к Положению принимаются в порядке, предусмотренном п.7.1. настоящего Положения.</w:t>
      </w:r>
      <w:r w:rsidRPr="00F8069E">
        <w:rPr>
          <w:rFonts w:ascii="Times New Roman" w:eastAsia="Times New Roman" w:hAnsi="Times New Roman" w:cs="Times New Roman"/>
          <w:color w:val="1E2120"/>
        </w:rPr>
        <w:br/>
      </w:r>
      <w:r>
        <w:rPr>
          <w:rFonts w:ascii="Times New Roman" w:eastAsia="Times New Roman" w:hAnsi="Times New Roman" w:cs="Times New Roman"/>
          <w:color w:val="1E2120"/>
        </w:rPr>
        <w:lastRenderedPageBreak/>
        <w:t>8</w:t>
      </w:r>
      <w:r w:rsidRPr="00F8069E">
        <w:rPr>
          <w:rFonts w:ascii="Times New Roman" w:eastAsia="Times New Roman" w:hAnsi="Times New Roman" w:cs="Times New Roman"/>
          <w:color w:val="1E2120"/>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540A7E" w:rsidRPr="00F8069E" w:rsidRDefault="00540A7E" w:rsidP="00540A7E">
      <w:pPr>
        <w:jc w:val="both"/>
        <w:textAlignment w:val="baseline"/>
        <w:rPr>
          <w:rFonts w:ascii="Times New Roman" w:hAnsi="Times New Roman" w:cs="Times New Roman"/>
        </w:rPr>
      </w:pPr>
      <w:r w:rsidRPr="00F8069E">
        <w:rPr>
          <w:rFonts w:ascii="Times New Roman" w:eastAsia="Times New Roman" w:hAnsi="Times New Roman" w:cs="Times New Roman"/>
          <w:color w:val="1E2120"/>
        </w:rPr>
        <w:br/>
      </w:r>
    </w:p>
    <w:p w:rsidR="00540A7E" w:rsidRDefault="00540A7E" w:rsidP="00540A7E">
      <w:pPr>
        <w:pStyle w:val="20"/>
        <w:shd w:val="clear" w:color="auto" w:fill="auto"/>
        <w:tabs>
          <w:tab w:val="left" w:pos="468"/>
        </w:tabs>
        <w:spacing w:line="270" w:lineRule="exact"/>
        <w:ind w:firstLine="0"/>
        <w:jc w:val="both"/>
      </w:pPr>
    </w:p>
    <w:sectPr w:rsidR="00540A7E" w:rsidSect="00540A7E">
      <w:type w:val="continuous"/>
      <w:pgSz w:w="11900" w:h="16840"/>
      <w:pgMar w:top="851" w:right="652" w:bottom="1559" w:left="1792"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039" w:rsidRDefault="00324039">
      <w:r>
        <w:separator/>
      </w:r>
    </w:p>
  </w:endnote>
  <w:endnote w:type="continuationSeparator" w:id="0">
    <w:p w:rsidR="00324039" w:rsidRDefault="0032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039" w:rsidRDefault="00324039"/>
  </w:footnote>
  <w:footnote w:type="continuationSeparator" w:id="0">
    <w:p w:rsidR="00324039" w:rsidRDefault="003240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1B8"/>
    <w:multiLevelType w:val="multilevel"/>
    <w:tmpl w:val="512C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118F4"/>
    <w:multiLevelType w:val="multilevel"/>
    <w:tmpl w:val="04CE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84BED"/>
    <w:multiLevelType w:val="multilevel"/>
    <w:tmpl w:val="20BA0236"/>
    <w:lvl w:ilvl="0">
      <w:start w:val="3"/>
      <w:numFmt w:val="decimal"/>
      <w:lvlText w:val="%1."/>
      <w:lvlJc w:val="left"/>
      <w:pPr>
        <w:ind w:left="720" w:hanging="360"/>
      </w:pPr>
      <w:rPr>
        <w:rFonts w:cs="Times New Roman" w:hint="default"/>
      </w:rPr>
    </w:lvl>
    <w:lvl w:ilvl="1">
      <w:start w:val="1"/>
      <w:numFmt w:val="decimal"/>
      <w:isLgl/>
      <w:lvlText w:val="%1.%2."/>
      <w:lvlJc w:val="left"/>
      <w:pPr>
        <w:ind w:left="1429" w:hanging="720"/>
      </w:pPr>
      <w:rPr>
        <w:rFonts w:eastAsia="Times New Roman" w:cs="Times New Roman" w:hint="default"/>
      </w:rPr>
    </w:lvl>
    <w:lvl w:ilvl="2">
      <w:start w:val="1"/>
      <w:numFmt w:val="decimal"/>
      <w:isLgl/>
      <w:lvlText w:val="%1.%2.%3."/>
      <w:lvlJc w:val="left"/>
      <w:pPr>
        <w:ind w:left="1778" w:hanging="720"/>
      </w:pPr>
      <w:rPr>
        <w:rFonts w:eastAsia="Times New Roman" w:cs="Times New Roman" w:hint="default"/>
      </w:rPr>
    </w:lvl>
    <w:lvl w:ilvl="3">
      <w:start w:val="1"/>
      <w:numFmt w:val="decimal"/>
      <w:isLgl/>
      <w:lvlText w:val="%1.%2.%3.%4."/>
      <w:lvlJc w:val="left"/>
      <w:pPr>
        <w:ind w:left="2487" w:hanging="1080"/>
      </w:pPr>
      <w:rPr>
        <w:rFonts w:eastAsia="Times New Roman" w:cs="Times New Roman" w:hint="default"/>
      </w:rPr>
    </w:lvl>
    <w:lvl w:ilvl="4">
      <w:start w:val="1"/>
      <w:numFmt w:val="decimal"/>
      <w:isLgl/>
      <w:lvlText w:val="%1.%2.%3.%4.%5."/>
      <w:lvlJc w:val="left"/>
      <w:pPr>
        <w:ind w:left="2836" w:hanging="1080"/>
      </w:pPr>
      <w:rPr>
        <w:rFonts w:eastAsia="Times New Roman" w:cs="Times New Roman" w:hint="default"/>
      </w:rPr>
    </w:lvl>
    <w:lvl w:ilvl="5">
      <w:start w:val="1"/>
      <w:numFmt w:val="decimal"/>
      <w:isLgl/>
      <w:lvlText w:val="%1.%2.%3.%4.%5.%6."/>
      <w:lvlJc w:val="left"/>
      <w:pPr>
        <w:ind w:left="3545" w:hanging="1440"/>
      </w:pPr>
      <w:rPr>
        <w:rFonts w:eastAsia="Times New Roman" w:cs="Times New Roman" w:hint="default"/>
      </w:rPr>
    </w:lvl>
    <w:lvl w:ilvl="6">
      <w:start w:val="1"/>
      <w:numFmt w:val="decimal"/>
      <w:isLgl/>
      <w:lvlText w:val="%1.%2.%3.%4.%5.%6.%7."/>
      <w:lvlJc w:val="left"/>
      <w:pPr>
        <w:ind w:left="4254" w:hanging="1800"/>
      </w:pPr>
      <w:rPr>
        <w:rFonts w:eastAsia="Times New Roman" w:cs="Times New Roman" w:hint="default"/>
      </w:rPr>
    </w:lvl>
    <w:lvl w:ilvl="7">
      <w:start w:val="1"/>
      <w:numFmt w:val="decimal"/>
      <w:isLgl/>
      <w:lvlText w:val="%1.%2.%3.%4.%5.%6.%7.%8."/>
      <w:lvlJc w:val="left"/>
      <w:pPr>
        <w:ind w:left="4603" w:hanging="1800"/>
      </w:pPr>
      <w:rPr>
        <w:rFonts w:eastAsia="Times New Roman" w:cs="Times New Roman" w:hint="default"/>
      </w:rPr>
    </w:lvl>
    <w:lvl w:ilvl="8">
      <w:start w:val="1"/>
      <w:numFmt w:val="decimal"/>
      <w:isLgl/>
      <w:lvlText w:val="%1.%2.%3.%4.%5.%6.%7.%8.%9."/>
      <w:lvlJc w:val="left"/>
      <w:pPr>
        <w:ind w:left="5312" w:hanging="2160"/>
      </w:pPr>
      <w:rPr>
        <w:rFonts w:eastAsia="Times New Roman" w:cs="Times New Roman" w:hint="default"/>
      </w:rPr>
    </w:lvl>
  </w:abstractNum>
  <w:abstractNum w:abstractNumId="3" w15:restartNumberingAfterBreak="0">
    <w:nsid w:val="07160E4D"/>
    <w:multiLevelType w:val="multilevel"/>
    <w:tmpl w:val="C0D0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4B2A40"/>
    <w:multiLevelType w:val="multilevel"/>
    <w:tmpl w:val="4B24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263485"/>
    <w:multiLevelType w:val="multilevel"/>
    <w:tmpl w:val="02AE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754EAF"/>
    <w:multiLevelType w:val="multilevel"/>
    <w:tmpl w:val="CA50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A03521"/>
    <w:multiLevelType w:val="singleLevel"/>
    <w:tmpl w:val="D250023E"/>
    <w:lvl w:ilvl="0">
      <w:start w:val="2"/>
      <w:numFmt w:val="decimal"/>
      <w:lvlText w:val="3.%1."/>
      <w:legacy w:legacy="1" w:legacySpace="0" w:legacyIndent="451"/>
      <w:lvlJc w:val="left"/>
      <w:rPr>
        <w:rFonts w:ascii="Times New Roman" w:hAnsi="Times New Roman" w:cs="Times New Roman" w:hint="default"/>
      </w:rPr>
    </w:lvl>
  </w:abstractNum>
  <w:abstractNum w:abstractNumId="8" w15:restartNumberingAfterBreak="0">
    <w:nsid w:val="39BF05FF"/>
    <w:multiLevelType w:val="multilevel"/>
    <w:tmpl w:val="6E30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C93827"/>
    <w:multiLevelType w:val="multilevel"/>
    <w:tmpl w:val="E0BA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C11C43"/>
    <w:multiLevelType w:val="multilevel"/>
    <w:tmpl w:val="E1CC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E40E6A"/>
    <w:multiLevelType w:val="multilevel"/>
    <w:tmpl w:val="680401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9"/>
  </w:num>
  <w:num w:numId="4">
    <w:abstractNumId w:val="1"/>
  </w:num>
  <w:num w:numId="5">
    <w:abstractNumId w:val="3"/>
  </w:num>
  <w:num w:numId="6">
    <w:abstractNumId w:val="8"/>
  </w:num>
  <w:num w:numId="7">
    <w:abstractNumId w:val="5"/>
  </w:num>
  <w:num w:numId="8">
    <w:abstractNumId w:val="0"/>
  </w:num>
  <w:num w:numId="9">
    <w:abstractNumId w:val="10"/>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15"/>
    <w:rsid w:val="00324039"/>
    <w:rsid w:val="00540A7E"/>
    <w:rsid w:val="0074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F7B9"/>
  <w15:docId w15:val="{ED3A8E83-EA62-4F15-89CE-B78C2F78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line="274" w:lineRule="exact"/>
      <w:ind w:hanging="180"/>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277" w:lineRule="exact"/>
      <w:jc w:val="center"/>
      <w:outlineLvl w:val="0"/>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after="240" w:line="277" w:lineRule="exact"/>
      <w:jc w:val="center"/>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270" w:lineRule="exact"/>
      <w:jc w:val="both"/>
    </w:pPr>
    <w:rPr>
      <w:rFonts w:ascii="Times New Roman" w:eastAsia="Times New Roman" w:hAnsi="Times New Roman" w:cs="Times New Roman"/>
      <w:i/>
      <w:iCs/>
    </w:rPr>
  </w:style>
  <w:style w:type="paragraph" w:styleId="a4">
    <w:name w:val="List Paragraph"/>
    <w:basedOn w:val="a"/>
    <w:uiPriority w:val="99"/>
    <w:qFormat/>
    <w:rsid w:val="00540A7E"/>
    <w:pPr>
      <w:widowControl/>
      <w:spacing w:after="200" w:line="276" w:lineRule="auto"/>
      <w:ind w:left="720"/>
      <w:contextualSpacing/>
    </w:pPr>
    <w:rPr>
      <w:rFonts w:ascii="Calibri" w:eastAsia="Times New Roman" w:hAnsi="Calibri"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hrana-tryda.com/node/189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5750</Words>
  <Characters>32777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38451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User</dc:creator>
  <cp:keywords/>
  <cp:lastModifiedBy>User</cp:lastModifiedBy>
  <cp:revision>1</cp:revision>
  <dcterms:created xsi:type="dcterms:W3CDTF">2023-03-02T10:59:00Z</dcterms:created>
  <dcterms:modified xsi:type="dcterms:W3CDTF">2023-03-02T11:06:00Z</dcterms:modified>
</cp:coreProperties>
</file>